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2D" w:rsidRDefault="00B9322D" w:rsidP="00706916">
      <w:pPr>
        <w:contextualSpacing/>
        <w:rPr>
          <w:sz w:val="24"/>
          <w:szCs w:val="24"/>
        </w:rPr>
      </w:pPr>
      <w:r>
        <w:rPr>
          <w:rFonts w:ascii="Helvetica" w:hAnsi="Helvetica" w:cs="Helvetica"/>
          <w:sz w:val="24"/>
          <w:szCs w:val="24"/>
        </w:rPr>
        <w:t>To appear in "Rich Languages from Poor Inputs", Edited by Massimo Piattelli-Palmarini and Robert C. Berwick, Oxford University Press (in preparation for 2012)</w:t>
      </w:r>
    </w:p>
    <w:p w:rsidR="00B9322D" w:rsidRDefault="00B9322D" w:rsidP="00706916">
      <w:pPr>
        <w:contextualSpacing/>
        <w:rPr>
          <w:sz w:val="24"/>
          <w:szCs w:val="24"/>
        </w:rPr>
      </w:pPr>
    </w:p>
    <w:p w:rsidR="009F0C55" w:rsidRDefault="009F0C55" w:rsidP="00E110C7">
      <w:pPr>
        <w:contextualSpacing/>
        <w:jc w:val="center"/>
        <w:rPr>
          <w:b/>
          <w:sz w:val="24"/>
          <w:szCs w:val="24"/>
        </w:rPr>
      </w:pPr>
      <w:r w:rsidRPr="009F0C55">
        <w:rPr>
          <w:b/>
          <w:sz w:val="24"/>
          <w:szCs w:val="24"/>
        </w:rPr>
        <w:t>Every child an is</w:t>
      </w:r>
      <w:r>
        <w:rPr>
          <w:b/>
          <w:sz w:val="24"/>
          <w:szCs w:val="24"/>
        </w:rPr>
        <w:t xml:space="preserve">olate:  nature’s experiments </w:t>
      </w:r>
      <w:r w:rsidRPr="009F0C55">
        <w:rPr>
          <w:b/>
          <w:sz w:val="24"/>
          <w:szCs w:val="24"/>
        </w:rPr>
        <w:t>in language learning</w:t>
      </w:r>
    </w:p>
    <w:p w:rsidR="00B85674" w:rsidRDefault="00B85674" w:rsidP="00E110C7">
      <w:pPr>
        <w:contextualSpacing/>
        <w:rPr>
          <w:b/>
          <w:sz w:val="24"/>
          <w:szCs w:val="24"/>
        </w:rPr>
      </w:pPr>
      <w:r>
        <w:rPr>
          <w:b/>
          <w:sz w:val="24"/>
          <w:szCs w:val="24"/>
        </w:rPr>
        <w:tab/>
      </w:r>
      <w:r>
        <w:rPr>
          <w:b/>
          <w:sz w:val="24"/>
          <w:szCs w:val="24"/>
        </w:rPr>
        <w:tab/>
      </w:r>
      <w:r>
        <w:rPr>
          <w:b/>
          <w:sz w:val="24"/>
          <w:szCs w:val="24"/>
        </w:rPr>
        <w:tab/>
        <w:t xml:space="preserve">Lila </w:t>
      </w:r>
      <w:proofErr w:type="spellStart"/>
      <w:r>
        <w:rPr>
          <w:b/>
          <w:sz w:val="24"/>
          <w:szCs w:val="24"/>
        </w:rPr>
        <w:t>Gleitman</w:t>
      </w:r>
      <w:proofErr w:type="spellEnd"/>
      <w:r>
        <w:rPr>
          <w:b/>
          <w:sz w:val="24"/>
          <w:szCs w:val="24"/>
        </w:rPr>
        <w:t xml:space="preserve">, </w:t>
      </w:r>
      <w:r w:rsidR="003616F2" w:rsidRPr="003616F2">
        <w:rPr>
          <w:sz w:val="24"/>
          <w:szCs w:val="24"/>
        </w:rPr>
        <w:t xml:space="preserve">Institute for Research in Cognitive Science, </w:t>
      </w:r>
      <w:proofErr w:type="spellStart"/>
      <w:r w:rsidR="003616F2" w:rsidRPr="003616F2">
        <w:rPr>
          <w:sz w:val="24"/>
          <w:szCs w:val="24"/>
        </w:rPr>
        <w:t>UPa</w:t>
      </w:r>
      <w:proofErr w:type="spellEnd"/>
    </w:p>
    <w:p w:rsidR="00B85674" w:rsidRDefault="00B85674" w:rsidP="00E110C7">
      <w:pPr>
        <w:contextualSpacing/>
        <w:rPr>
          <w:b/>
          <w:sz w:val="24"/>
          <w:szCs w:val="24"/>
        </w:rPr>
      </w:pPr>
      <w:r>
        <w:rPr>
          <w:b/>
          <w:sz w:val="24"/>
          <w:szCs w:val="24"/>
        </w:rPr>
        <w:tab/>
      </w:r>
      <w:r>
        <w:rPr>
          <w:b/>
          <w:sz w:val="24"/>
          <w:szCs w:val="24"/>
        </w:rPr>
        <w:tab/>
      </w:r>
      <w:r>
        <w:rPr>
          <w:b/>
          <w:sz w:val="24"/>
          <w:szCs w:val="24"/>
        </w:rPr>
        <w:tab/>
        <w:t xml:space="preserve">Barbara Landau, </w:t>
      </w:r>
      <w:r w:rsidR="003616F2" w:rsidRPr="003616F2">
        <w:rPr>
          <w:sz w:val="24"/>
          <w:szCs w:val="24"/>
        </w:rPr>
        <w:t>Dept of Cognitive Science, JHU</w:t>
      </w:r>
    </w:p>
    <w:p w:rsidR="00B85674" w:rsidRPr="009F0C55" w:rsidRDefault="00B85674" w:rsidP="00706916">
      <w:pPr>
        <w:contextualSpacing/>
        <w:rPr>
          <w:b/>
          <w:sz w:val="24"/>
          <w:szCs w:val="24"/>
        </w:rPr>
      </w:pPr>
    </w:p>
    <w:p w:rsidR="009F0C55" w:rsidRDefault="009F0C55" w:rsidP="009F0C55">
      <w:pPr>
        <w:ind w:left="2208"/>
        <w:rPr>
          <w:i/>
          <w:sz w:val="24"/>
          <w:szCs w:val="24"/>
        </w:rPr>
      </w:pPr>
      <w:r>
        <w:rPr>
          <w:i/>
          <w:sz w:val="24"/>
          <w:szCs w:val="24"/>
        </w:rPr>
        <w:t>Th</w:t>
      </w:r>
      <w:r w:rsidR="00930F9B">
        <w:rPr>
          <w:i/>
          <w:sz w:val="24"/>
          <w:szCs w:val="24"/>
        </w:rPr>
        <w:t>e</w:t>
      </w:r>
      <w:r>
        <w:rPr>
          <w:i/>
          <w:sz w:val="24"/>
          <w:szCs w:val="24"/>
        </w:rPr>
        <w:t xml:space="preserve"> human language faculty is clearly adequate to the task of constructing a rich linguistic system even under the unusual conditions of an impoverished stimulus delivered through an unlikely channel.</w:t>
      </w:r>
    </w:p>
    <w:p w:rsidR="009F0C55" w:rsidRDefault="009F0C55" w:rsidP="009F0C55">
      <w:pPr>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9E4B49" w:rsidRPr="00060B68">
        <w:rPr>
          <w:sz w:val="24"/>
          <w:szCs w:val="24"/>
        </w:rPr>
        <w:t>C. Chomsky, 1986</w:t>
      </w:r>
      <w:r>
        <w:rPr>
          <w:sz w:val="24"/>
          <w:szCs w:val="24"/>
        </w:rPr>
        <w:t>)</w:t>
      </w:r>
    </w:p>
    <w:p w:rsidR="009F0C55" w:rsidRPr="007E4F7D" w:rsidRDefault="009F0C55" w:rsidP="009F0C55">
      <w:pPr>
        <w:ind w:left="2160"/>
        <w:rPr>
          <w:i/>
          <w:sz w:val="24"/>
          <w:szCs w:val="24"/>
        </w:rPr>
      </w:pPr>
      <w:r w:rsidRPr="007E4F7D">
        <w:rPr>
          <w:i/>
          <w:sz w:val="24"/>
          <w:szCs w:val="24"/>
        </w:rPr>
        <w:t xml:space="preserve">A </w:t>
      </w:r>
      <w:proofErr w:type="gramStart"/>
      <w:r w:rsidRPr="007E4F7D">
        <w:rPr>
          <w:i/>
          <w:sz w:val="24"/>
          <w:szCs w:val="24"/>
        </w:rPr>
        <w:t>complete  knowledge</w:t>
      </w:r>
      <w:proofErr w:type="gramEnd"/>
      <w:r w:rsidRPr="007E4F7D">
        <w:rPr>
          <w:i/>
          <w:sz w:val="24"/>
          <w:szCs w:val="24"/>
        </w:rPr>
        <w:t xml:space="preserve"> of the word includes both…semantic knowledge and all the syntactic knowledge relating to the word.</w:t>
      </w:r>
    </w:p>
    <w:p w:rsidR="009F0C55" w:rsidRDefault="009F0C55" w:rsidP="009F0C55">
      <w:pPr>
        <w:ind w:left="2160"/>
        <w:rPr>
          <w:sz w:val="24"/>
          <w:szCs w:val="24"/>
        </w:rPr>
      </w:pPr>
      <w:r>
        <w:rPr>
          <w:sz w:val="24"/>
          <w:szCs w:val="24"/>
        </w:rPr>
        <w:t xml:space="preserve">               </w:t>
      </w:r>
      <w:r w:rsidR="00FD311F">
        <w:rPr>
          <w:sz w:val="24"/>
          <w:szCs w:val="24"/>
        </w:rPr>
        <w:t xml:space="preserve">         (</w:t>
      </w:r>
      <w:r w:rsidR="009E4B49" w:rsidRPr="00060B68">
        <w:rPr>
          <w:sz w:val="24"/>
          <w:szCs w:val="24"/>
        </w:rPr>
        <w:t>C. Chomsky, 1969</w:t>
      </w:r>
      <w:r>
        <w:rPr>
          <w:sz w:val="24"/>
          <w:szCs w:val="24"/>
        </w:rPr>
        <w:t>)</w:t>
      </w:r>
    </w:p>
    <w:p w:rsidR="009F0C55" w:rsidRDefault="009F0C55" w:rsidP="009F0C55">
      <w:pPr>
        <w:ind w:left="2160"/>
        <w:rPr>
          <w:sz w:val="24"/>
          <w:szCs w:val="24"/>
        </w:rPr>
      </w:pPr>
    </w:p>
    <w:p w:rsidR="002C0827" w:rsidRDefault="009C1D05">
      <w:pPr>
        <w:jc w:val="both"/>
        <w:rPr>
          <w:sz w:val="24"/>
          <w:szCs w:val="24"/>
        </w:rPr>
      </w:pPr>
      <w:r>
        <w:rPr>
          <w:sz w:val="24"/>
          <w:szCs w:val="24"/>
        </w:rPr>
        <w:t xml:space="preserve">          Carol Chomsky’s</w:t>
      </w:r>
      <w:r w:rsidR="00B85674">
        <w:rPr>
          <w:sz w:val="24"/>
          <w:szCs w:val="24"/>
        </w:rPr>
        <w:t xml:space="preserve"> (henceforth, CC)</w:t>
      </w:r>
      <w:r w:rsidR="00BF3F5E">
        <w:rPr>
          <w:sz w:val="24"/>
          <w:szCs w:val="24"/>
        </w:rPr>
        <w:t xml:space="preserve"> </w:t>
      </w:r>
      <w:r w:rsidR="007E4F7D">
        <w:rPr>
          <w:sz w:val="24"/>
          <w:szCs w:val="24"/>
        </w:rPr>
        <w:t>studies of language acquisition are as fr</w:t>
      </w:r>
      <w:r w:rsidR="00381BBD">
        <w:rPr>
          <w:sz w:val="24"/>
          <w:szCs w:val="24"/>
        </w:rPr>
        <w:t>esh and as central to understanding language acquisition</w:t>
      </w:r>
      <w:r w:rsidR="007E4F7D">
        <w:rPr>
          <w:sz w:val="24"/>
          <w:szCs w:val="24"/>
        </w:rPr>
        <w:t xml:space="preserve"> </w:t>
      </w:r>
      <w:r w:rsidR="001C1698">
        <w:rPr>
          <w:sz w:val="24"/>
          <w:szCs w:val="24"/>
        </w:rPr>
        <w:t xml:space="preserve">today </w:t>
      </w:r>
      <w:r w:rsidR="007E4F7D">
        <w:rPr>
          <w:sz w:val="24"/>
          <w:szCs w:val="24"/>
        </w:rPr>
        <w:t>as they were at their inception</w:t>
      </w:r>
      <w:r w:rsidR="00381BBD">
        <w:rPr>
          <w:sz w:val="24"/>
          <w:szCs w:val="24"/>
        </w:rPr>
        <w:t xml:space="preserve"> four decades ago</w:t>
      </w:r>
      <w:r w:rsidR="00636A5C">
        <w:rPr>
          <w:sz w:val="24"/>
          <w:szCs w:val="24"/>
        </w:rPr>
        <w:t xml:space="preserve">.  Here, </w:t>
      </w:r>
      <w:r w:rsidR="006952FC">
        <w:rPr>
          <w:sz w:val="24"/>
          <w:szCs w:val="24"/>
        </w:rPr>
        <w:t>we</w:t>
      </w:r>
      <w:r w:rsidR="001673C7">
        <w:rPr>
          <w:sz w:val="24"/>
          <w:szCs w:val="24"/>
        </w:rPr>
        <w:t xml:space="preserve"> take a retrospective</w:t>
      </w:r>
      <w:r w:rsidR="007E4F7D">
        <w:rPr>
          <w:sz w:val="24"/>
          <w:szCs w:val="24"/>
        </w:rPr>
        <w:t xml:space="preserve"> look at how </w:t>
      </w:r>
      <w:r w:rsidR="00B1154E">
        <w:rPr>
          <w:sz w:val="24"/>
          <w:szCs w:val="24"/>
        </w:rPr>
        <w:t xml:space="preserve">some of </w:t>
      </w:r>
      <w:r w:rsidR="007E4F7D">
        <w:rPr>
          <w:sz w:val="24"/>
          <w:szCs w:val="24"/>
        </w:rPr>
        <w:t>her ideas</w:t>
      </w:r>
      <w:r w:rsidR="00A27C74">
        <w:rPr>
          <w:sz w:val="24"/>
          <w:szCs w:val="24"/>
        </w:rPr>
        <w:t>, experimental studies,</w:t>
      </w:r>
      <w:r w:rsidR="007E4F7D">
        <w:rPr>
          <w:sz w:val="24"/>
          <w:szCs w:val="24"/>
        </w:rPr>
        <w:t xml:space="preserve"> and perspectives have played out in the literature during the interven</w:t>
      </w:r>
      <w:r w:rsidR="00817861">
        <w:rPr>
          <w:sz w:val="24"/>
          <w:szCs w:val="24"/>
        </w:rPr>
        <w:t xml:space="preserve">ing </w:t>
      </w:r>
      <w:del w:id="0" w:author="Lila Gleitman" w:date="2011-03-27T16:11:00Z">
        <w:r w:rsidR="00817861" w:rsidDel="0070516D">
          <w:rPr>
            <w:sz w:val="24"/>
            <w:szCs w:val="24"/>
          </w:rPr>
          <w:delText xml:space="preserve">40 or so </w:delText>
        </w:r>
      </w:del>
      <w:r w:rsidR="00817861">
        <w:rPr>
          <w:sz w:val="24"/>
          <w:szCs w:val="24"/>
        </w:rPr>
        <w:t>years.   As the</w:t>
      </w:r>
      <w:r w:rsidR="007E4F7D">
        <w:rPr>
          <w:sz w:val="24"/>
          <w:szCs w:val="24"/>
        </w:rPr>
        <w:t xml:space="preserve"> quotes above hint, </w:t>
      </w:r>
      <w:r w:rsidR="00636A5C">
        <w:rPr>
          <w:sz w:val="24"/>
          <w:szCs w:val="24"/>
        </w:rPr>
        <w:t>we will</w:t>
      </w:r>
      <w:r w:rsidR="007E4F7D">
        <w:rPr>
          <w:sz w:val="24"/>
          <w:szCs w:val="24"/>
        </w:rPr>
        <w:t xml:space="preserve"> concentrate </w:t>
      </w:r>
      <w:r w:rsidR="00636A5C">
        <w:rPr>
          <w:sz w:val="24"/>
          <w:szCs w:val="24"/>
        </w:rPr>
        <w:t xml:space="preserve">our </w:t>
      </w:r>
      <w:r w:rsidR="007E4F7D">
        <w:rPr>
          <w:sz w:val="24"/>
          <w:szCs w:val="24"/>
        </w:rPr>
        <w:t>attention on two specific issues</w:t>
      </w:r>
      <w:r w:rsidR="006952FC">
        <w:rPr>
          <w:sz w:val="24"/>
          <w:szCs w:val="24"/>
        </w:rPr>
        <w:t xml:space="preserve"> that </w:t>
      </w:r>
      <w:r w:rsidR="00817861">
        <w:rPr>
          <w:sz w:val="24"/>
          <w:szCs w:val="24"/>
        </w:rPr>
        <w:t xml:space="preserve">are implicit in </w:t>
      </w:r>
      <w:r w:rsidR="006952FC">
        <w:rPr>
          <w:sz w:val="24"/>
          <w:szCs w:val="24"/>
        </w:rPr>
        <w:t>CC’s</w:t>
      </w:r>
      <w:r w:rsidR="00381BBD">
        <w:rPr>
          <w:sz w:val="24"/>
          <w:szCs w:val="24"/>
        </w:rPr>
        <w:t xml:space="preserve"> challenge</w:t>
      </w:r>
      <w:r w:rsidR="00C61003">
        <w:rPr>
          <w:sz w:val="24"/>
          <w:szCs w:val="24"/>
        </w:rPr>
        <w:t>:</w:t>
      </w:r>
      <w:r w:rsidR="00381BBD">
        <w:rPr>
          <w:sz w:val="24"/>
          <w:szCs w:val="24"/>
        </w:rPr>
        <w:t xml:space="preserve"> to understand how children come to know as much as they do</w:t>
      </w:r>
      <w:r w:rsidR="006952FC">
        <w:rPr>
          <w:sz w:val="24"/>
          <w:szCs w:val="24"/>
        </w:rPr>
        <w:t xml:space="preserve"> about language and its interpretation onto the world, </w:t>
      </w:r>
      <w:r w:rsidR="00381BBD">
        <w:rPr>
          <w:sz w:val="24"/>
          <w:szCs w:val="24"/>
        </w:rPr>
        <w:t>when the information they receive</w:t>
      </w:r>
      <w:r w:rsidR="00C61003">
        <w:rPr>
          <w:sz w:val="24"/>
          <w:szCs w:val="24"/>
        </w:rPr>
        <w:t xml:space="preserve"> is paltry. </w:t>
      </w:r>
      <w:r w:rsidR="00817861">
        <w:rPr>
          <w:sz w:val="24"/>
          <w:szCs w:val="24"/>
        </w:rPr>
        <w:t xml:space="preserve"> </w:t>
      </w:r>
      <w:r w:rsidR="007E4F7D">
        <w:rPr>
          <w:sz w:val="24"/>
          <w:szCs w:val="24"/>
        </w:rPr>
        <w:t>The first concerns the robustness of language a</w:t>
      </w:r>
      <w:r w:rsidR="00381BBD">
        <w:rPr>
          <w:sz w:val="24"/>
          <w:szCs w:val="24"/>
        </w:rPr>
        <w:t xml:space="preserve">cquisition to variability in learners’ access to </w:t>
      </w:r>
      <w:r w:rsidR="00BF3F5E">
        <w:rPr>
          <w:sz w:val="24"/>
          <w:szCs w:val="24"/>
        </w:rPr>
        <w:t xml:space="preserve">input that would seem crucial </w:t>
      </w:r>
      <w:r w:rsidR="00D932FC">
        <w:rPr>
          <w:sz w:val="24"/>
          <w:szCs w:val="24"/>
        </w:rPr>
        <w:t>to the function be</w:t>
      </w:r>
      <w:r w:rsidR="00381BBD">
        <w:rPr>
          <w:sz w:val="24"/>
          <w:szCs w:val="24"/>
        </w:rPr>
        <w:t>ing acq</w:t>
      </w:r>
      <w:r w:rsidR="00D81EDE">
        <w:rPr>
          <w:sz w:val="24"/>
          <w:szCs w:val="24"/>
        </w:rPr>
        <w:t>uired, as dramatized by CC</w:t>
      </w:r>
      <w:r w:rsidR="00381BBD">
        <w:rPr>
          <w:sz w:val="24"/>
          <w:szCs w:val="24"/>
        </w:rPr>
        <w:t xml:space="preserve"> </w:t>
      </w:r>
      <w:r w:rsidR="00636A5C">
        <w:rPr>
          <w:sz w:val="24"/>
          <w:szCs w:val="24"/>
        </w:rPr>
        <w:t xml:space="preserve">in </w:t>
      </w:r>
      <w:r w:rsidR="00381BBD">
        <w:rPr>
          <w:sz w:val="24"/>
          <w:szCs w:val="24"/>
        </w:rPr>
        <w:t xml:space="preserve">her studies of </w:t>
      </w:r>
      <w:r w:rsidR="009470F8">
        <w:rPr>
          <w:sz w:val="24"/>
          <w:szCs w:val="24"/>
        </w:rPr>
        <w:t>language in people who became</w:t>
      </w:r>
      <w:r w:rsidR="005D3588">
        <w:rPr>
          <w:sz w:val="24"/>
          <w:szCs w:val="24"/>
        </w:rPr>
        <w:t xml:space="preserve"> both </w:t>
      </w:r>
      <w:r>
        <w:rPr>
          <w:sz w:val="24"/>
          <w:szCs w:val="24"/>
        </w:rPr>
        <w:t>deaf and blind</w:t>
      </w:r>
      <w:r w:rsidR="009470F8">
        <w:rPr>
          <w:sz w:val="24"/>
          <w:szCs w:val="24"/>
        </w:rPr>
        <w:t xml:space="preserve"> during</w:t>
      </w:r>
      <w:r w:rsidR="00B1154E">
        <w:rPr>
          <w:sz w:val="24"/>
          <w:szCs w:val="24"/>
        </w:rPr>
        <w:t xml:space="preserve"> </w:t>
      </w:r>
      <w:r w:rsidR="00930F9B">
        <w:rPr>
          <w:sz w:val="24"/>
          <w:szCs w:val="24"/>
        </w:rPr>
        <w:t>infancy</w:t>
      </w:r>
      <w:r w:rsidR="00636A5C">
        <w:rPr>
          <w:sz w:val="24"/>
          <w:szCs w:val="24"/>
        </w:rPr>
        <w:t xml:space="preserve">.  </w:t>
      </w:r>
      <w:r w:rsidR="00BF3F5E">
        <w:rPr>
          <w:sz w:val="24"/>
          <w:szCs w:val="24"/>
        </w:rPr>
        <w:t xml:space="preserve"> </w:t>
      </w:r>
      <w:r w:rsidR="00381BBD">
        <w:rPr>
          <w:sz w:val="24"/>
          <w:szCs w:val="24"/>
        </w:rPr>
        <w:t>The second concerns the abilities of children to reconstruct the meanings of sentences</w:t>
      </w:r>
      <w:r w:rsidR="00906C6F">
        <w:rPr>
          <w:sz w:val="24"/>
          <w:szCs w:val="24"/>
        </w:rPr>
        <w:t xml:space="preserve"> with covert structure</w:t>
      </w:r>
      <w:r w:rsidR="00636A5C">
        <w:rPr>
          <w:sz w:val="24"/>
          <w:szCs w:val="24"/>
        </w:rPr>
        <w:t>,</w:t>
      </w:r>
      <w:r w:rsidR="00906C6F">
        <w:rPr>
          <w:sz w:val="24"/>
          <w:szCs w:val="24"/>
        </w:rPr>
        <w:t xml:space="preserve"> </w:t>
      </w:r>
      <w:r w:rsidR="00D81EDE">
        <w:rPr>
          <w:sz w:val="24"/>
          <w:szCs w:val="24"/>
        </w:rPr>
        <w:t>as in CC’s</w:t>
      </w:r>
      <w:r w:rsidR="00906C6F">
        <w:rPr>
          <w:sz w:val="24"/>
          <w:szCs w:val="24"/>
        </w:rPr>
        <w:t xml:space="preserve"> landmark studies of whether blindfolded dolls might be hard to see.  </w:t>
      </w:r>
      <w:r w:rsidR="003F5BB5">
        <w:rPr>
          <w:sz w:val="24"/>
          <w:szCs w:val="24"/>
        </w:rPr>
        <w:t xml:space="preserve">These </w:t>
      </w:r>
      <w:r w:rsidR="0038014E">
        <w:rPr>
          <w:sz w:val="24"/>
          <w:szCs w:val="24"/>
        </w:rPr>
        <w:lastRenderedPageBreak/>
        <w:t xml:space="preserve">two </w:t>
      </w:r>
      <w:r w:rsidR="003F5BB5">
        <w:rPr>
          <w:sz w:val="24"/>
          <w:szCs w:val="24"/>
        </w:rPr>
        <w:t xml:space="preserve">themes are </w:t>
      </w:r>
      <w:r w:rsidR="0038014E">
        <w:rPr>
          <w:sz w:val="24"/>
          <w:szCs w:val="24"/>
        </w:rPr>
        <w:t xml:space="preserve">crucially </w:t>
      </w:r>
      <w:r w:rsidR="003F5BB5">
        <w:rPr>
          <w:sz w:val="24"/>
          <w:szCs w:val="24"/>
        </w:rPr>
        <w:t>related</w:t>
      </w:r>
      <w:r w:rsidR="00906C6F">
        <w:rPr>
          <w:sz w:val="24"/>
          <w:szCs w:val="24"/>
        </w:rPr>
        <w:t xml:space="preserve">, of course, </w:t>
      </w:r>
      <w:r w:rsidR="0038014E">
        <w:rPr>
          <w:sz w:val="24"/>
          <w:szCs w:val="24"/>
        </w:rPr>
        <w:t xml:space="preserve">for both </w:t>
      </w:r>
      <w:r w:rsidR="009121B6">
        <w:rPr>
          <w:sz w:val="24"/>
          <w:szCs w:val="24"/>
        </w:rPr>
        <w:t>exemplify</w:t>
      </w:r>
      <w:r w:rsidR="00906C6F">
        <w:rPr>
          <w:sz w:val="24"/>
          <w:szCs w:val="24"/>
        </w:rPr>
        <w:t xml:space="preserve"> the general problem known as “</w:t>
      </w:r>
      <w:r w:rsidR="0038014E">
        <w:rPr>
          <w:sz w:val="24"/>
          <w:szCs w:val="24"/>
        </w:rPr>
        <w:t xml:space="preserve">the </w:t>
      </w:r>
      <w:r w:rsidR="00906C6F">
        <w:rPr>
          <w:sz w:val="24"/>
          <w:szCs w:val="24"/>
        </w:rPr>
        <w:t>poverty of the stimulus</w:t>
      </w:r>
      <w:r w:rsidR="0038014E">
        <w:rPr>
          <w:sz w:val="24"/>
          <w:szCs w:val="24"/>
        </w:rPr>
        <w:t>,</w:t>
      </w:r>
      <w:r w:rsidR="001673C7">
        <w:rPr>
          <w:sz w:val="24"/>
          <w:szCs w:val="24"/>
        </w:rPr>
        <w:t>” in the present case, how</w:t>
      </w:r>
      <w:r w:rsidR="00906C6F">
        <w:rPr>
          <w:sz w:val="24"/>
          <w:szCs w:val="24"/>
        </w:rPr>
        <w:t xml:space="preserve"> </w:t>
      </w:r>
      <w:r w:rsidR="001673C7">
        <w:rPr>
          <w:sz w:val="24"/>
          <w:szCs w:val="24"/>
        </w:rPr>
        <w:t xml:space="preserve">humans reconstruct </w:t>
      </w:r>
      <w:r w:rsidR="009470F8">
        <w:rPr>
          <w:sz w:val="24"/>
          <w:szCs w:val="24"/>
        </w:rPr>
        <w:t xml:space="preserve">linguistic </w:t>
      </w:r>
      <w:r w:rsidR="001673C7">
        <w:rPr>
          <w:sz w:val="24"/>
          <w:szCs w:val="24"/>
        </w:rPr>
        <w:t>form and meaning from the blatantly inadequate information offered in the</w:t>
      </w:r>
      <w:r w:rsidR="00C374AB">
        <w:rPr>
          <w:sz w:val="24"/>
          <w:szCs w:val="24"/>
        </w:rPr>
        <w:t>ir usable</w:t>
      </w:r>
      <w:r w:rsidR="001673C7">
        <w:rPr>
          <w:sz w:val="24"/>
          <w:szCs w:val="24"/>
        </w:rPr>
        <w:t xml:space="preserve"> environment</w:t>
      </w:r>
      <w:r w:rsidR="009A5695">
        <w:rPr>
          <w:sz w:val="24"/>
          <w:szCs w:val="24"/>
        </w:rPr>
        <w:t xml:space="preserve"> </w:t>
      </w:r>
      <w:r w:rsidR="009A5695" w:rsidRPr="00060B68">
        <w:rPr>
          <w:sz w:val="24"/>
          <w:szCs w:val="24"/>
        </w:rPr>
        <w:t>(</w:t>
      </w:r>
      <w:proofErr w:type="spellStart"/>
      <w:r w:rsidR="00AE7E33" w:rsidRPr="00060B68">
        <w:rPr>
          <w:sz w:val="24"/>
          <w:szCs w:val="24"/>
        </w:rPr>
        <w:t>cf</w:t>
      </w:r>
      <w:proofErr w:type="spellEnd"/>
      <w:r w:rsidR="00AE7E33" w:rsidRPr="00060B68">
        <w:rPr>
          <w:sz w:val="24"/>
          <w:szCs w:val="24"/>
        </w:rPr>
        <w:t xml:space="preserve">  Plato, 380</w:t>
      </w:r>
      <w:r w:rsidR="009E4B49" w:rsidRPr="00060B68">
        <w:rPr>
          <w:sz w:val="24"/>
          <w:szCs w:val="24"/>
        </w:rPr>
        <w:t xml:space="preserve">bc;  N. Chomsky, 1965,  J. Fodor, 1981, </w:t>
      </w:r>
      <w:r w:rsidR="009E4B49" w:rsidRPr="00060B68">
        <w:rPr>
          <w:i/>
          <w:sz w:val="24"/>
          <w:szCs w:val="24"/>
        </w:rPr>
        <w:t>inter alia</w:t>
      </w:r>
      <w:r w:rsidR="008C34C2">
        <w:rPr>
          <w:sz w:val="24"/>
          <w:szCs w:val="24"/>
        </w:rPr>
        <w:t>).</w:t>
      </w:r>
    </w:p>
    <w:p w:rsidR="003273BC" w:rsidRPr="003273BC" w:rsidRDefault="00545EB1" w:rsidP="003F5BB5">
      <w:pPr>
        <w:rPr>
          <w:b/>
          <w:sz w:val="24"/>
          <w:szCs w:val="24"/>
        </w:rPr>
      </w:pPr>
      <w:r>
        <w:rPr>
          <w:b/>
          <w:sz w:val="24"/>
          <w:szCs w:val="24"/>
        </w:rPr>
        <w:t>1.0</w:t>
      </w:r>
      <w:r w:rsidR="003273BC" w:rsidRPr="003273BC">
        <w:rPr>
          <w:b/>
          <w:sz w:val="24"/>
          <w:szCs w:val="24"/>
        </w:rPr>
        <w:t xml:space="preserve">  ‘See’ and the blind learner</w:t>
      </w:r>
    </w:p>
    <w:p w:rsidR="002C0827" w:rsidRDefault="003273BC">
      <w:pPr>
        <w:jc w:val="both"/>
        <w:rPr>
          <w:sz w:val="24"/>
          <w:szCs w:val="24"/>
        </w:rPr>
      </w:pPr>
      <w:r>
        <w:rPr>
          <w:sz w:val="24"/>
          <w:szCs w:val="24"/>
        </w:rPr>
        <w:tab/>
        <w:t>C</w:t>
      </w:r>
      <w:r w:rsidRPr="0038014E">
        <w:rPr>
          <w:sz w:val="24"/>
          <w:szCs w:val="24"/>
        </w:rPr>
        <w:t>hildren ordinarily acquire their native tongue</w:t>
      </w:r>
      <w:r w:rsidR="00642E55">
        <w:rPr>
          <w:sz w:val="24"/>
          <w:szCs w:val="24"/>
        </w:rPr>
        <w:t xml:space="preserve"> in circumstances where they can listen </w:t>
      </w:r>
      <w:r w:rsidR="00CE0BEF">
        <w:rPr>
          <w:sz w:val="24"/>
          <w:szCs w:val="24"/>
        </w:rPr>
        <w:t>to speech that refers to the passing scene.  To use a famous example, a l</w:t>
      </w:r>
      <w:r w:rsidR="00B1154E">
        <w:rPr>
          <w:sz w:val="24"/>
          <w:szCs w:val="24"/>
        </w:rPr>
        <w:t>ucky learner might hear “Lo! R</w:t>
      </w:r>
      <w:r w:rsidR="00CE0BEF">
        <w:rPr>
          <w:sz w:val="24"/>
          <w:szCs w:val="24"/>
        </w:rPr>
        <w:t xml:space="preserve">abbit!” </w:t>
      </w:r>
      <w:r w:rsidR="00642E55">
        <w:rPr>
          <w:sz w:val="24"/>
          <w:szCs w:val="24"/>
        </w:rPr>
        <w:t xml:space="preserve"> </w:t>
      </w:r>
      <w:proofErr w:type="gramStart"/>
      <w:r w:rsidR="00642E55">
        <w:rPr>
          <w:sz w:val="24"/>
          <w:szCs w:val="24"/>
        </w:rPr>
        <w:t>just</w:t>
      </w:r>
      <w:proofErr w:type="gramEnd"/>
      <w:r w:rsidR="00642E55">
        <w:rPr>
          <w:sz w:val="24"/>
          <w:szCs w:val="24"/>
        </w:rPr>
        <w:t xml:space="preserve"> as a rabbit</w:t>
      </w:r>
      <w:r>
        <w:rPr>
          <w:sz w:val="24"/>
          <w:szCs w:val="24"/>
        </w:rPr>
        <w:t xml:space="preserve"> hops by.</w:t>
      </w:r>
      <w:r w:rsidR="00642E55">
        <w:rPr>
          <w:sz w:val="24"/>
          <w:szCs w:val="24"/>
        </w:rPr>
        <w:t xml:space="preserve">  Not only </w:t>
      </w:r>
      <w:proofErr w:type="spellStart"/>
      <w:r w:rsidR="009E4B49" w:rsidRPr="00FC2DBE">
        <w:rPr>
          <w:sz w:val="24"/>
          <w:szCs w:val="24"/>
        </w:rPr>
        <w:t>Quine</w:t>
      </w:r>
      <w:proofErr w:type="spellEnd"/>
      <w:r w:rsidR="009E4B49" w:rsidRPr="00FC2DBE">
        <w:rPr>
          <w:sz w:val="24"/>
          <w:szCs w:val="24"/>
        </w:rPr>
        <w:t xml:space="preserve"> (1960)</w:t>
      </w:r>
      <w:r w:rsidR="00642E55">
        <w:rPr>
          <w:sz w:val="24"/>
          <w:szCs w:val="24"/>
        </w:rPr>
        <w:t xml:space="preserve"> but serious commentators of every theoretical persuasion</w:t>
      </w:r>
      <w:r w:rsidR="00F860DF">
        <w:rPr>
          <w:sz w:val="24"/>
          <w:szCs w:val="24"/>
        </w:rPr>
        <w:t xml:space="preserve"> are at pains to emphasize</w:t>
      </w:r>
      <w:r w:rsidR="00351596">
        <w:rPr>
          <w:sz w:val="24"/>
          <w:szCs w:val="24"/>
        </w:rPr>
        <w:t xml:space="preserve"> that</w:t>
      </w:r>
      <w:r w:rsidR="00642E55">
        <w:rPr>
          <w:sz w:val="24"/>
          <w:szCs w:val="24"/>
        </w:rPr>
        <w:t xml:space="preserve"> simply alluding to this word-world pairing leaves us</w:t>
      </w:r>
      <w:r w:rsidR="00706916">
        <w:rPr>
          <w:sz w:val="24"/>
          <w:szCs w:val="24"/>
        </w:rPr>
        <w:t xml:space="preserve"> light years </w:t>
      </w:r>
      <w:r w:rsidR="00B1154E">
        <w:rPr>
          <w:sz w:val="24"/>
          <w:szCs w:val="24"/>
        </w:rPr>
        <w:t>from the specifics</w:t>
      </w:r>
      <w:r w:rsidR="00642E55">
        <w:rPr>
          <w:sz w:val="24"/>
          <w:szCs w:val="24"/>
        </w:rPr>
        <w:t xml:space="preserve"> of vocabulary acquisition</w:t>
      </w:r>
      <w:r w:rsidR="00706916">
        <w:rPr>
          <w:sz w:val="24"/>
          <w:szCs w:val="24"/>
        </w:rPr>
        <w:t xml:space="preserve">; indeed </w:t>
      </w:r>
      <w:r w:rsidR="00B17D8D">
        <w:rPr>
          <w:sz w:val="24"/>
          <w:szCs w:val="24"/>
        </w:rPr>
        <w:t xml:space="preserve">exposing </w:t>
      </w:r>
      <w:r w:rsidR="00706916">
        <w:rPr>
          <w:sz w:val="24"/>
          <w:szCs w:val="24"/>
        </w:rPr>
        <w:t>th</w:t>
      </w:r>
      <w:r w:rsidR="007E14D9">
        <w:rPr>
          <w:sz w:val="24"/>
          <w:szCs w:val="24"/>
        </w:rPr>
        <w:t>e class of problems here</w:t>
      </w:r>
      <w:r w:rsidR="00706916">
        <w:rPr>
          <w:sz w:val="24"/>
          <w:szCs w:val="24"/>
        </w:rPr>
        <w:t xml:space="preserve"> is the very purpose</w:t>
      </w:r>
      <w:r w:rsidR="00B1154E">
        <w:rPr>
          <w:sz w:val="24"/>
          <w:szCs w:val="24"/>
        </w:rPr>
        <w:t xml:space="preserve"> of </w:t>
      </w:r>
      <w:r w:rsidR="007E14D9">
        <w:rPr>
          <w:sz w:val="24"/>
          <w:szCs w:val="24"/>
        </w:rPr>
        <w:t xml:space="preserve">discussing </w:t>
      </w:r>
      <w:r w:rsidR="00F860DF">
        <w:rPr>
          <w:sz w:val="24"/>
          <w:szCs w:val="24"/>
        </w:rPr>
        <w:t>rabbit</w:t>
      </w:r>
      <w:r w:rsidR="00B1154E">
        <w:rPr>
          <w:sz w:val="24"/>
          <w:szCs w:val="24"/>
        </w:rPr>
        <w:t xml:space="preserve">s spied by </w:t>
      </w:r>
      <w:r w:rsidR="00706916">
        <w:rPr>
          <w:sz w:val="24"/>
          <w:szCs w:val="24"/>
        </w:rPr>
        <w:t>vexed field linguist</w:t>
      </w:r>
      <w:r w:rsidR="00B1154E">
        <w:rPr>
          <w:sz w:val="24"/>
          <w:szCs w:val="24"/>
        </w:rPr>
        <w:t>s</w:t>
      </w:r>
      <w:r w:rsidR="00706916">
        <w:rPr>
          <w:sz w:val="24"/>
          <w:szCs w:val="24"/>
        </w:rPr>
        <w:t xml:space="preserve"> (in related regards, see</w:t>
      </w:r>
      <w:r w:rsidR="00642E55">
        <w:rPr>
          <w:sz w:val="24"/>
          <w:szCs w:val="24"/>
        </w:rPr>
        <w:t xml:space="preserve"> particularly </w:t>
      </w:r>
      <w:r w:rsidR="009E4B49" w:rsidRPr="00FC2DBE">
        <w:rPr>
          <w:sz w:val="24"/>
          <w:szCs w:val="24"/>
        </w:rPr>
        <w:t>N. Chomsky, 1957; N. Goodman, 1951</w:t>
      </w:r>
      <w:r w:rsidR="00642E55">
        <w:rPr>
          <w:sz w:val="24"/>
          <w:szCs w:val="24"/>
        </w:rPr>
        <w:t xml:space="preserve">).  </w:t>
      </w:r>
      <w:r w:rsidR="00706916">
        <w:rPr>
          <w:sz w:val="24"/>
          <w:szCs w:val="24"/>
        </w:rPr>
        <w:t>All the same</w:t>
      </w:r>
      <w:r w:rsidR="00545EB1">
        <w:rPr>
          <w:sz w:val="24"/>
          <w:szCs w:val="24"/>
        </w:rPr>
        <w:t>,</w:t>
      </w:r>
      <w:r w:rsidR="00706916">
        <w:rPr>
          <w:sz w:val="24"/>
          <w:szCs w:val="24"/>
        </w:rPr>
        <w:t xml:space="preserve"> </w:t>
      </w:r>
      <w:r w:rsidR="00196206">
        <w:rPr>
          <w:sz w:val="24"/>
          <w:szCs w:val="24"/>
        </w:rPr>
        <w:t>it</w:t>
      </w:r>
      <w:r w:rsidR="00706916">
        <w:rPr>
          <w:sz w:val="24"/>
          <w:szCs w:val="24"/>
        </w:rPr>
        <w:t xml:space="preserve"> is</w:t>
      </w:r>
      <w:r w:rsidR="00196206">
        <w:rPr>
          <w:sz w:val="24"/>
          <w:szCs w:val="24"/>
        </w:rPr>
        <w:t xml:space="preserve"> safe to say </w:t>
      </w:r>
      <w:r>
        <w:rPr>
          <w:sz w:val="24"/>
          <w:szCs w:val="24"/>
        </w:rPr>
        <w:t>that t</w:t>
      </w:r>
      <w:r w:rsidR="00196206">
        <w:rPr>
          <w:sz w:val="24"/>
          <w:szCs w:val="24"/>
        </w:rPr>
        <w:t>he</w:t>
      </w:r>
      <w:r>
        <w:rPr>
          <w:sz w:val="24"/>
          <w:szCs w:val="24"/>
        </w:rPr>
        <w:t xml:space="preserve"> </w:t>
      </w:r>
      <w:r w:rsidR="00706916">
        <w:rPr>
          <w:sz w:val="24"/>
          <w:szCs w:val="24"/>
        </w:rPr>
        <w:t xml:space="preserve">sensible </w:t>
      </w:r>
      <w:r>
        <w:rPr>
          <w:sz w:val="24"/>
          <w:szCs w:val="24"/>
        </w:rPr>
        <w:t xml:space="preserve">pairing of sound to circumstance </w:t>
      </w:r>
      <w:r w:rsidR="00301A0B">
        <w:rPr>
          <w:sz w:val="24"/>
          <w:szCs w:val="24"/>
        </w:rPr>
        <w:t>is a crucial</w:t>
      </w:r>
      <w:r w:rsidR="00196206">
        <w:rPr>
          <w:sz w:val="24"/>
          <w:szCs w:val="24"/>
        </w:rPr>
        <w:t xml:space="preserve"> precondition for l</w:t>
      </w:r>
      <w:r w:rsidR="00706916">
        <w:rPr>
          <w:sz w:val="24"/>
          <w:szCs w:val="24"/>
        </w:rPr>
        <w:t>earning, playing</w:t>
      </w:r>
      <w:r w:rsidR="00351596">
        <w:rPr>
          <w:sz w:val="24"/>
          <w:szCs w:val="24"/>
        </w:rPr>
        <w:t xml:space="preserve"> a causal role</w:t>
      </w:r>
      <w:r w:rsidR="00301A0B">
        <w:rPr>
          <w:sz w:val="24"/>
          <w:szCs w:val="24"/>
        </w:rPr>
        <w:t xml:space="preserve"> for both vocabulary and syntax acquisition, and most especially at early stages of those learning processes. </w:t>
      </w:r>
      <w:r w:rsidR="00351596">
        <w:rPr>
          <w:sz w:val="24"/>
          <w:szCs w:val="24"/>
        </w:rPr>
        <w:t xml:space="preserve"> </w:t>
      </w:r>
      <w:r w:rsidR="00196206">
        <w:rPr>
          <w:sz w:val="24"/>
          <w:szCs w:val="24"/>
        </w:rPr>
        <w:t xml:space="preserve"> After all, c</w:t>
      </w:r>
      <w:r>
        <w:rPr>
          <w:sz w:val="24"/>
          <w:szCs w:val="24"/>
        </w:rPr>
        <w:t>hildren</w:t>
      </w:r>
      <w:r w:rsidR="00196206">
        <w:rPr>
          <w:sz w:val="24"/>
          <w:szCs w:val="24"/>
        </w:rPr>
        <w:t xml:space="preserve"> must</w:t>
      </w:r>
      <w:r>
        <w:rPr>
          <w:sz w:val="24"/>
          <w:szCs w:val="24"/>
        </w:rPr>
        <w:t xml:space="preserve"> have access to information allowing them to build representations of the </w:t>
      </w:r>
      <w:r w:rsidR="00196206">
        <w:rPr>
          <w:sz w:val="24"/>
          <w:szCs w:val="24"/>
        </w:rPr>
        <w:t xml:space="preserve">words and </w:t>
      </w:r>
      <w:r>
        <w:rPr>
          <w:sz w:val="24"/>
          <w:szCs w:val="24"/>
        </w:rPr>
        <w:t>sentences they hear, and</w:t>
      </w:r>
      <w:r w:rsidR="00F860DF">
        <w:rPr>
          <w:sz w:val="24"/>
          <w:szCs w:val="24"/>
        </w:rPr>
        <w:t xml:space="preserve"> to</w:t>
      </w:r>
      <w:r>
        <w:rPr>
          <w:sz w:val="24"/>
          <w:szCs w:val="24"/>
        </w:rPr>
        <w:t xml:space="preserve"> interpret them semantically</w:t>
      </w:r>
      <w:r w:rsidR="00B1154E">
        <w:rPr>
          <w:sz w:val="24"/>
          <w:szCs w:val="24"/>
        </w:rPr>
        <w:t>; somehow</w:t>
      </w:r>
      <w:r w:rsidR="00FA6010">
        <w:rPr>
          <w:sz w:val="24"/>
          <w:szCs w:val="24"/>
        </w:rPr>
        <w:t xml:space="preserve"> preliminary information for doing so</w:t>
      </w:r>
      <w:r w:rsidR="00B1154E">
        <w:rPr>
          <w:sz w:val="24"/>
          <w:szCs w:val="24"/>
        </w:rPr>
        <w:t xml:space="preserve"> must be derived from situational contingencies</w:t>
      </w:r>
      <w:r w:rsidR="00301A0B">
        <w:rPr>
          <w:sz w:val="24"/>
          <w:szCs w:val="24"/>
        </w:rPr>
        <w:t xml:space="preserve">.  </w:t>
      </w:r>
      <w:r>
        <w:rPr>
          <w:sz w:val="24"/>
          <w:szCs w:val="24"/>
        </w:rPr>
        <w:t xml:space="preserve"> </w:t>
      </w:r>
      <w:r w:rsidR="00351596">
        <w:rPr>
          <w:sz w:val="24"/>
          <w:szCs w:val="24"/>
        </w:rPr>
        <w:t xml:space="preserve">For this reason, it has been recognized at least since the time of the British empiricists that </w:t>
      </w:r>
      <w:r w:rsidR="00301A0B">
        <w:rPr>
          <w:sz w:val="24"/>
          <w:szCs w:val="24"/>
        </w:rPr>
        <w:t>experience-depriv</w:t>
      </w:r>
      <w:r w:rsidR="00B1154E">
        <w:rPr>
          <w:sz w:val="24"/>
          <w:szCs w:val="24"/>
        </w:rPr>
        <w:t>ed individuals can provide critical</w:t>
      </w:r>
      <w:r w:rsidR="00301A0B">
        <w:rPr>
          <w:sz w:val="24"/>
          <w:szCs w:val="24"/>
        </w:rPr>
        <w:t xml:space="preserve"> evidence for understanding the learning procedure.   For instance, c</w:t>
      </w:r>
      <w:r w:rsidR="00B85674">
        <w:rPr>
          <w:sz w:val="24"/>
          <w:szCs w:val="24"/>
        </w:rPr>
        <w:t xml:space="preserve">ould one acquire the word </w:t>
      </w:r>
      <w:r w:rsidR="00B85674" w:rsidRPr="00B85674">
        <w:rPr>
          <w:i/>
          <w:sz w:val="24"/>
          <w:szCs w:val="24"/>
        </w:rPr>
        <w:t>red</w:t>
      </w:r>
      <w:r w:rsidR="00351596">
        <w:rPr>
          <w:sz w:val="24"/>
          <w:szCs w:val="24"/>
        </w:rPr>
        <w:t xml:space="preserve"> or even the concept that it </w:t>
      </w:r>
      <w:r w:rsidR="00301A0B">
        <w:rPr>
          <w:sz w:val="24"/>
          <w:szCs w:val="24"/>
        </w:rPr>
        <w:t xml:space="preserve">linguistically encodes </w:t>
      </w:r>
      <w:r w:rsidR="00351596">
        <w:rPr>
          <w:sz w:val="24"/>
          <w:szCs w:val="24"/>
        </w:rPr>
        <w:t>if one c</w:t>
      </w:r>
      <w:r w:rsidR="00F860DF">
        <w:rPr>
          <w:sz w:val="24"/>
          <w:szCs w:val="24"/>
        </w:rPr>
        <w:t xml:space="preserve">ould not see?   </w:t>
      </w:r>
      <w:r w:rsidR="009E4B49" w:rsidRPr="00FC2DBE">
        <w:rPr>
          <w:sz w:val="24"/>
          <w:szCs w:val="24"/>
        </w:rPr>
        <w:t>David Hume (1739/1978</w:t>
      </w:r>
      <w:r w:rsidR="00301A0B">
        <w:rPr>
          <w:sz w:val="24"/>
          <w:szCs w:val="24"/>
        </w:rPr>
        <w:t xml:space="preserve">) </w:t>
      </w:r>
      <w:r w:rsidR="00F860DF">
        <w:rPr>
          <w:sz w:val="24"/>
          <w:szCs w:val="24"/>
        </w:rPr>
        <w:t>voted</w:t>
      </w:r>
      <w:r w:rsidR="00351596">
        <w:rPr>
          <w:sz w:val="24"/>
          <w:szCs w:val="24"/>
        </w:rPr>
        <w:t xml:space="preserve"> no:</w:t>
      </w:r>
    </w:p>
    <w:p w:rsidR="002C0827" w:rsidRDefault="00351596">
      <w:pPr>
        <w:jc w:val="both"/>
        <w:rPr>
          <w:sz w:val="24"/>
          <w:szCs w:val="24"/>
        </w:rPr>
      </w:pPr>
      <w:r>
        <w:tab/>
      </w:r>
      <w:r>
        <w:rPr>
          <w:rFonts w:ascii="Times" w:eastAsia="Calibri" w:hAnsi="Times" w:cs="Times New Roman"/>
        </w:rPr>
        <w:t xml:space="preserve">…wherever by any accident the faculties which give rise to any impression are obstructed in their operations, as when one is born blind or deaf, not only the impressions are lost, but also their correspondent ideas; so that there never appear in the mind the least trace </w:t>
      </w:r>
      <w:r w:rsidR="00DC3AD8">
        <w:rPr>
          <w:rFonts w:ascii="Times" w:eastAsia="Calibri" w:hAnsi="Times" w:cs="Times New Roman"/>
        </w:rPr>
        <w:t xml:space="preserve">of either of them. </w:t>
      </w:r>
      <w:r w:rsidR="001D6B57">
        <w:rPr>
          <w:rFonts w:ascii="Times" w:eastAsia="Calibri" w:hAnsi="Times" w:cs="Times New Roman"/>
        </w:rPr>
        <w:t xml:space="preserve"> </w:t>
      </w:r>
      <w:proofErr w:type="gramStart"/>
      <w:r w:rsidR="00DC3AD8">
        <w:rPr>
          <w:rFonts w:ascii="Times" w:eastAsia="Calibri" w:hAnsi="Times" w:cs="Times New Roman"/>
        </w:rPr>
        <w:t>(</w:t>
      </w:r>
      <w:r>
        <w:rPr>
          <w:rFonts w:ascii="Times" w:eastAsia="Calibri" w:hAnsi="Times" w:cs="Times New Roman"/>
        </w:rPr>
        <w:t xml:space="preserve"> p</w:t>
      </w:r>
      <w:proofErr w:type="gramEnd"/>
      <w:r>
        <w:rPr>
          <w:rFonts w:ascii="Times" w:eastAsia="Calibri" w:hAnsi="Times" w:cs="Times New Roman"/>
        </w:rPr>
        <w:t>. 49).</w:t>
      </w:r>
    </w:p>
    <w:p w:rsidR="00B335C9" w:rsidRDefault="00DC3AD8" w:rsidP="003F5BB5">
      <w:pPr>
        <w:numPr>
          <w:ins w:id="1" w:author="Massimo" w:date="2011-03-17T19:12:00Z"/>
        </w:numPr>
        <w:rPr>
          <w:b/>
          <w:sz w:val="24"/>
          <w:szCs w:val="24"/>
        </w:rPr>
      </w:pPr>
      <w:proofErr w:type="gramStart"/>
      <w:r>
        <w:rPr>
          <w:sz w:val="24"/>
          <w:szCs w:val="24"/>
        </w:rPr>
        <w:t>1.</w:t>
      </w:r>
      <w:r w:rsidR="00545EB1">
        <w:rPr>
          <w:b/>
          <w:sz w:val="24"/>
          <w:szCs w:val="24"/>
        </w:rPr>
        <w:t xml:space="preserve">1 </w:t>
      </w:r>
      <w:r>
        <w:rPr>
          <w:b/>
          <w:sz w:val="24"/>
          <w:szCs w:val="24"/>
        </w:rPr>
        <w:t xml:space="preserve"> </w:t>
      </w:r>
      <w:r w:rsidR="00545EB1">
        <w:rPr>
          <w:b/>
          <w:sz w:val="24"/>
          <w:szCs w:val="24"/>
        </w:rPr>
        <w:t>Children</w:t>
      </w:r>
      <w:proofErr w:type="gramEnd"/>
      <w:r w:rsidR="00545EB1">
        <w:rPr>
          <w:b/>
          <w:sz w:val="24"/>
          <w:szCs w:val="24"/>
        </w:rPr>
        <w:t xml:space="preserve"> who are blind and deaf from early in  life</w:t>
      </w:r>
      <w:r w:rsidR="00B335C9" w:rsidRPr="00B335C9">
        <w:rPr>
          <w:b/>
          <w:sz w:val="24"/>
          <w:szCs w:val="24"/>
        </w:rPr>
        <w:t xml:space="preserve"> </w:t>
      </w:r>
    </w:p>
    <w:p w:rsidR="002C0827" w:rsidRDefault="00B335C9">
      <w:pPr>
        <w:jc w:val="both"/>
        <w:rPr>
          <w:sz w:val="24"/>
          <w:szCs w:val="24"/>
        </w:rPr>
      </w:pPr>
      <w:r>
        <w:rPr>
          <w:b/>
          <w:sz w:val="24"/>
          <w:szCs w:val="24"/>
        </w:rPr>
        <w:tab/>
      </w:r>
      <w:r>
        <w:rPr>
          <w:sz w:val="24"/>
          <w:szCs w:val="24"/>
        </w:rPr>
        <w:t xml:space="preserve">Helen Keller, blinded and deafened by a sudden high fever in the middle of the second year of her life, learned to speak and understand English – and for good measure learned Latin </w:t>
      </w:r>
      <w:r>
        <w:rPr>
          <w:sz w:val="24"/>
          <w:szCs w:val="24"/>
        </w:rPr>
        <w:lastRenderedPageBreak/>
        <w:t>a</w:t>
      </w:r>
      <w:r w:rsidR="00C80705">
        <w:rPr>
          <w:sz w:val="24"/>
          <w:szCs w:val="24"/>
        </w:rPr>
        <w:t>nd Greek</w:t>
      </w:r>
      <w:r w:rsidR="00631764">
        <w:rPr>
          <w:sz w:val="24"/>
          <w:szCs w:val="24"/>
        </w:rPr>
        <w:t xml:space="preserve"> </w:t>
      </w:r>
      <w:r w:rsidR="00F7071E">
        <w:rPr>
          <w:sz w:val="24"/>
          <w:szCs w:val="24"/>
        </w:rPr>
        <w:t>and</w:t>
      </w:r>
      <w:r w:rsidR="00DC3AD8">
        <w:rPr>
          <w:sz w:val="24"/>
          <w:szCs w:val="24"/>
        </w:rPr>
        <w:t xml:space="preserve"> algebra and most of the social graces</w:t>
      </w:r>
      <w:r>
        <w:rPr>
          <w:sz w:val="24"/>
          <w:szCs w:val="24"/>
        </w:rPr>
        <w:t>.   She lectured all over the world</w:t>
      </w:r>
      <w:r w:rsidR="00CD29A6">
        <w:rPr>
          <w:sz w:val="24"/>
          <w:szCs w:val="24"/>
        </w:rPr>
        <w:t xml:space="preserve">, </w:t>
      </w:r>
      <w:r>
        <w:rPr>
          <w:sz w:val="24"/>
          <w:szCs w:val="24"/>
        </w:rPr>
        <w:t>interacted easily</w:t>
      </w:r>
      <w:r w:rsidR="00DC3AD8">
        <w:rPr>
          <w:sz w:val="24"/>
          <w:szCs w:val="24"/>
        </w:rPr>
        <w:t xml:space="preserve"> with Presidents and literary celebrities</w:t>
      </w:r>
      <w:r w:rsidR="00301A0B">
        <w:rPr>
          <w:sz w:val="24"/>
          <w:szCs w:val="24"/>
        </w:rPr>
        <w:t xml:space="preserve">, and wrote 12 books.  </w:t>
      </w:r>
      <w:r w:rsidR="009E4B49" w:rsidRPr="00FC2DBE">
        <w:rPr>
          <w:sz w:val="24"/>
          <w:szCs w:val="24"/>
        </w:rPr>
        <w:t>Carol Chomsky (1986)</w:t>
      </w:r>
      <w:r w:rsidR="007E14D9">
        <w:rPr>
          <w:sz w:val="24"/>
          <w:szCs w:val="24"/>
        </w:rPr>
        <w:t xml:space="preserve"> </w:t>
      </w:r>
      <w:r w:rsidR="00306105">
        <w:rPr>
          <w:sz w:val="24"/>
          <w:szCs w:val="24"/>
        </w:rPr>
        <w:t>studied three</w:t>
      </w:r>
      <w:r w:rsidR="00181028">
        <w:rPr>
          <w:sz w:val="24"/>
          <w:szCs w:val="24"/>
        </w:rPr>
        <w:t xml:space="preserve"> children </w:t>
      </w:r>
      <w:r w:rsidR="00F7071E">
        <w:rPr>
          <w:sz w:val="24"/>
          <w:szCs w:val="24"/>
        </w:rPr>
        <w:t>in very similar circumstances</w:t>
      </w:r>
      <w:r w:rsidR="00DC3AD8">
        <w:rPr>
          <w:sz w:val="24"/>
          <w:szCs w:val="24"/>
        </w:rPr>
        <w:t>, deafened and blinded</w:t>
      </w:r>
      <w:r w:rsidR="00301A0B">
        <w:rPr>
          <w:sz w:val="24"/>
          <w:szCs w:val="24"/>
        </w:rPr>
        <w:t xml:space="preserve"> through illness </w:t>
      </w:r>
      <w:r w:rsidR="00B17D8D">
        <w:rPr>
          <w:sz w:val="24"/>
          <w:szCs w:val="24"/>
        </w:rPr>
        <w:t xml:space="preserve"> (usually meningitis and its associated fever) </w:t>
      </w:r>
      <w:r w:rsidR="00301A0B">
        <w:rPr>
          <w:sz w:val="24"/>
          <w:szCs w:val="24"/>
        </w:rPr>
        <w:t>very early in life.</w:t>
      </w:r>
      <w:r w:rsidR="00F7071E">
        <w:rPr>
          <w:sz w:val="24"/>
          <w:szCs w:val="24"/>
        </w:rPr>
        <w:t xml:space="preserve"> </w:t>
      </w:r>
      <w:r w:rsidR="00CD29A6">
        <w:rPr>
          <w:sz w:val="24"/>
          <w:szCs w:val="24"/>
        </w:rPr>
        <w:t xml:space="preserve"> </w:t>
      </w:r>
      <w:r w:rsidR="00F7071E">
        <w:rPr>
          <w:sz w:val="24"/>
          <w:szCs w:val="24"/>
        </w:rPr>
        <w:t xml:space="preserve">“The unusual channel” </w:t>
      </w:r>
      <w:r w:rsidR="00545EB1">
        <w:rPr>
          <w:sz w:val="24"/>
          <w:szCs w:val="24"/>
        </w:rPr>
        <w:t xml:space="preserve">(as Carol called it) </w:t>
      </w:r>
      <w:r w:rsidR="00F7071E">
        <w:rPr>
          <w:sz w:val="24"/>
          <w:szCs w:val="24"/>
        </w:rPr>
        <w:t xml:space="preserve">through which language </w:t>
      </w:r>
      <w:r w:rsidR="00A1049D">
        <w:rPr>
          <w:sz w:val="24"/>
          <w:szCs w:val="24"/>
        </w:rPr>
        <w:t>is</w:t>
      </w:r>
      <w:r w:rsidR="00F7071E">
        <w:rPr>
          <w:sz w:val="24"/>
          <w:szCs w:val="24"/>
        </w:rPr>
        <w:t xml:space="preserve"> learned and used </w:t>
      </w:r>
      <w:r w:rsidR="00DC3AD8">
        <w:rPr>
          <w:sz w:val="24"/>
          <w:szCs w:val="24"/>
        </w:rPr>
        <w:t>by the</w:t>
      </w:r>
      <w:r w:rsidR="00CD29A6">
        <w:rPr>
          <w:sz w:val="24"/>
          <w:szCs w:val="24"/>
        </w:rPr>
        <w:t>se individuals</w:t>
      </w:r>
      <w:r w:rsidR="00F7071E">
        <w:rPr>
          <w:sz w:val="24"/>
          <w:szCs w:val="24"/>
        </w:rPr>
        <w:t xml:space="preserve"> </w:t>
      </w:r>
      <w:r w:rsidR="00FA6010">
        <w:rPr>
          <w:sz w:val="24"/>
          <w:szCs w:val="24"/>
        </w:rPr>
        <w:t>shows</w:t>
      </w:r>
      <w:r w:rsidR="00F7071E">
        <w:rPr>
          <w:sz w:val="24"/>
          <w:szCs w:val="24"/>
        </w:rPr>
        <w:t xml:space="preserve"> how much can change in the learner’s environment with little consequence for final attainment.   To perceive </w:t>
      </w:r>
      <w:r w:rsidR="00CD29A6">
        <w:rPr>
          <w:sz w:val="24"/>
          <w:szCs w:val="24"/>
        </w:rPr>
        <w:t>speech at all, the deaf-blind</w:t>
      </w:r>
      <w:r w:rsidR="00F7071E">
        <w:rPr>
          <w:sz w:val="24"/>
          <w:szCs w:val="24"/>
        </w:rPr>
        <w:t xml:space="preserve"> must place </w:t>
      </w:r>
      <w:r w:rsidR="00C80705">
        <w:rPr>
          <w:sz w:val="24"/>
          <w:szCs w:val="24"/>
        </w:rPr>
        <w:t xml:space="preserve">their fingers </w:t>
      </w:r>
      <w:r w:rsidR="00CD29A6">
        <w:rPr>
          <w:sz w:val="24"/>
          <w:szCs w:val="24"/>
        </w:rPr>
        <w:t xml:space="preserve">strategically </w:t>
      </w:r>
      <w:r w:rsidR="00C80705">
        <w:rPr>
          <w:sz w:val="24"/>
          <w:szCs w:val="24"/>
        </w:rPr>
        <w:t>at</w:t>
      </w:r>
      <w:r w:rsidR="00F7071E">
        <w:rPr>
          <w:sz w:val="24"/>
          <w:szCs w:val="24"/>
        </w:rPr>
        <w:t xml:space="preserve"> the mouth and throat of the speaker, picking up the dynamic movements of the mouth a</w:t>
      </w:r>
      <w:r w:rsidR="00CD29A6">
        <w:rPr>
          <w:sz w:val="24"/>
          <w:szCs w:val="24"/>
        </w:rPr>
        <w:t>nd jaw, the timing</w:t>
      </w:r>
      <w:r w:rsidR="00F7071E">
        <w:rPr>
          <w:sz w:val="24"/>
          <w:szCs w:val="24"/>
        </w:rPr>
        <w:t xml:space="preserve"> and intensity of vocal c</w:t>
      </w:r>
      <w:r w:rsidR="005256DC">
        <w:rPr>
          <w:sz w:val="24"/>
          <w:szCs w:val="24"/>
        </w:rPr>
        <w:t>ord vibration, and release of air</w:t>
      </w:r>
      <w:r w:rsidR="00CD29A6">
        <w:rPr>
          <w:sz w:val="24"/>
          <w:szCs w:val="24"/>
        </w:rPr>
        <w:t xml:space="preserve">; the overall </w:t>
      </w:r>
      <w:r w:rsidR="00631764">
        <w:rPr>
          <w:sz w:val="24"/>
          <w:szCs w:val="24"/>
        </w:rPr>
        <w:t xml:space="preserve">method </w:t>
      </w:r>
      <w:r w:rsidR="00CD29A6">
        <w:rPr>
          <w:sz w:val="24"/>
          <w:szCs w:val="24"/>
        </w:rPr>
        <w:t xml:space="preserve">is </w:t>
      </w:r>
      <w:r w:rsidR="00631764">
        <w:rPr>
          <w:sz w:val="24"/>
          <w:szCs w:val="24"/>
        </w:rPr>
        <w:t xml:space="preserve">called </w:t>
      </w:r>
      <w:proofErr w:type="spellStart"/>
      <w:r w:rsidR="00631764">
        <w:rPr>
          <w:sz w:val="24"/>
          <w:szCs w:val="24"/>
        </w:rPr>
        <w:t>Tadoma</w:t>
      </w:r>
      <w:proofErr w:type="spellEnd"/>
      <w:r w:rsidR="00631764">
        <w:rPr>
          <w:sz w:val="24"/>
          <w:szCs w:val="24"/>
        </w:rPr>
        <w:t>)</w:t>
      </w:r>
      <w:r w:rsidR="005256DC">
        <w:rPr>
          <w:sz w:val="24"/>
          <w:szCs w:val="24"/>
        </w:rPr>
        <w:t xml:space="preserve">.  </w:t>
      </w:r>
      <w:r w:rsidR="00061182">
        <w:rPr>
          <w:sz w:val="24"/>
          <w:szCs w:val="24"/>
        </w:rPr>
        <w:t>From this information, differing</w:t>
      </w:r>
      <w:r w:rsidR="00C13849">
        <w:rPr>
          <w:sz w:val="24"/>
          <w:szCs w:val="24"/>
        </w:rPr>
        <w:t xml:space="preserve"> radically</w:t>
      </w:r>
      <w:r w:rsidR="00061182">
        <w:rPr>
          <w:sz w:val="24"/>
          <w:szCs w:val="24"/>
        </w:rPr>
        <w:t xml:space="preserve"> in kind and quality from the continuously varying speech wave, the deaf-blind </w:t>
      </w:r>
      <w:r w:rsidR="00B17D8D">
        <w:rPr>
          <w:sz w:val="24"/>
          <w:szCs w:val="24"/>
        </w:rPr>
        <w:t>recover</w:t>
      </w:r>
      <w:r w:rsidR="00061182">
        <w:rPr>
          <w:sz w:val="24"/>
          <w:szCs w:val="24"/>
        </w:rPr>
        <w:t xml:space="preserve"> the same</w:t>
      </w:r>
      <w:r w:rsidR="00631764">
        <w:rPr>
          <w:sz w:val="24"/>
          <w:szCs w:val="24"/>
        </w:rPr>
        <w:t xml:space="preserve"> ornate system of</w:t>
      </w:r>
      <w:r w:rsidR="00061182">
        <w:rPr>
          <w:sz w:val="24"/>
          <w:szCs w:val="24"/>
        </w:rPr>
        <w:t xml:space="preserve"> structured facts</w:t>
      </w:r>
      <w:r w:rsidR="00D41257">
        <w:rPr>
          <w:sz w:val="24"/>
          <w:szCs w:val="24"/>
        </w:rPr>
        <w:t xml:space="preserve"> as do hearing learners</w:t>
      </w:r>
      <w:r w:rsidR="00061182">
        <w:rPr>
          <w:sz w:val="24"/>
          <w:szCs w:val="24"/>
        </w:rPr>
        <w:t xml:space="preserve">: </w:t>
      </w:r>
      <w:r w:rsidR="00CD29A6">
        <w:rPr>
          <w:sz w:val="24"/>
          <w:szCs w:val="24"/>
        </w:rPr>
        <w:t xml:space="preserve">for instance, </w:t>
      </w:r>
      <w:r w:rsidR="00061182">
        <w:rPr>
          <w:sz w:val="24"/>
          <w:szCs w:val="24"/>
        </w:rPr>
        <w:t xml:space="preserve">that English has fundamental units including </w:t>
      </w:r>
      <w:r w:rsidR="00061182" w:rsidRPr="00A03041">
        <w:rPr>
          <w:i/>
          <w:sz w:val="24"/>
          <w:szCs w:val="24"/>
        </w:rPr>
        <w:t>t, p,</w:t>
      </w:r>
      <w:r w:rsidR="00061182">
        <w:rPr>
          <w:sz w:val="24"/>
          <w:szCs w:val="24"/>
        </w:rPr>
        <w:t xml:space="preserve"> and</w:t>
      </w:r>
      <w:r w:rsidR="00061182" w:rsidRPr="00A03041">
        <w:rPr>
          <w:i/>
          <w:sz w:val="24"/>
          <w:szCs w:val="24"/>
        </w:rPr>
        <w:t xml:space="preserve"> a</w:t>
      </w:r>
      <w:r w:rsidR="00061182">
        <w:rPr>
          <w:sz w:val="24"/>
          <w:szCs w:val="24"/>
        </w:rPr>
        <w:t xml:space="preserve">; that these combine into </w:t>
      </w:r>
      <w:r w:rsidR="00061182" w:rsidRPr="00A03041">
        <w:rPr>
          <w:i/>
          <w:sz w:val="24"/>
          <w:szCs w:val="24"/>
        </w:rPr>
        <w:t>tap, apt</w:t>
      </w:r>
      <w:r w:rsidR="00061182">
        <w:rPr>
          <w:sz w:val="24"/>
          <w:szCs w:val="24"/>
        </w:rPr>
        <w:t xml:space="preserve">, and </w:t>
      </w:r>
      <w:r w:rsidR="00061182" w:rsidRPr="00A03041">
        <w:rPr>
          <w:i/>
          <w:sz w:val="24"/>
          <w:szCs w:val="24"/>
        </w:rPr>
        <w:t>pat</w:t>
      </w:r>
      <w:r w:rsidR="00061182">
        <w:rPr>
          <w:sz w:val="24"/>
          <w:szCs w:val="24"/>
        </w:rPr>
        <w:t>, but not (in principle)</w:t>
      </w:r>
      <w:r w:rsidR="00061182" w:rsidRPr="00A03041">
        <w:rPr>
          <w:i/>
          <w:sz w:val="24"/>
          <w:szCs w:val="24"/>
        </w:rPr>
        <w:t xml:space="preserve"> </w:t>
      </w:r>
      <w:proofErr w:type="spellStart"/>
      <w:r w:rsidR="00061182" w:rsidRPr="00A03041">
        <w:rPr>
          <w:i/>
          <w:sz w:val="24"/>
          <w:szCs w:val="24"/>
        </w:rPr>
        <w:t>tpa</w:t>
      </w:r>
      <w:proofErr w:type="spellEnd"/>
      <w:r w:rsidR="00631764">
        <w:rPr>
          <w:sz w:val="24"/>
          <w:szCs w:val="24"/>
        </w:rPr>
        <w:t>,</w:t>
      </w:r>
      <w:r w:rsidR="00061182">
        <w:rPr>
          <w:sz w:val="24"/>
          <w:szCs w:val="24"/>
        </w:rPr>
        <w:t xml:space="preserve"> </w:t>
      </w:r>
      <w:r w:rsidR="00CD29A6">
        <w:rPr>
          <w:sz w:val="24"/>
          <w:szCs w:val="24"/>
        </w:rPr>
        <w:t xml:space="preserve">and </w:t>
      </w:r>
      <w:r w:rsidR="00061182">
        <w:rPr>
          <w:sz w:val="24"/>
          <w:szCs w:val="24"/>
        </w:rPr>
        <w:t xml:space="preserve">that these larger units are </w:t>
      </w:r>
      <w:r w:rsidR="00CD29A6">
        <w:rPr>
          <w:sz w:val="24"/>
          <w:szCs w:val="24"/>
        </w:rPr>
        <w:t xml:space="preserve">categorized into classes </w:t>
      </w:r>
      <w:r w:rsidR="00061182">
        <w:rPr>
          <w:sz w:val="24"/>
          <w:szCs w:val="24"/>
        </w:rPr>
        <w:t xml:space="preserve">distributed differently in the sequences that make up sentences.   </w:t>
      </w:r>
      <w:r w:rsidR="005256DC">
        <w:rPr>
          <w:sz w:val="24"/>
          <w:szCs w:val="24"/>
        </w:rPr>
        <w:t xml:space="preserve"> </w:t>
      </w:r>
    </w:p>
    <w:p w:rsidR="002C0827" w:rsidRDefault="00CD29A6">
      <w:pPr>
        <w:jc w:val="both"/>
        <w:rPr>
          <w:sz w:val="24"/>
          <w:szCs w:val="24"/>
        </w:rPr>
      </w:pPr>
      <w:r>
        <w:rPr>
          <w:sz w:val="24"/>
          <w:szCs w:val="24"/>
        </w:rPr>
        <w:tab/>
        <w:t xml:space="preserve">But how are these units, so acquired, to stick to the world that they are meant to describe?   It seems almost impossible to imagine how these children make </w:t>
      </w:r>
      <w:r w:rsidR="005256DC">
        <w:rPr>
          <w:sz w:val="24"/>
          <w:szCs w:val="24"/>
        </w:rPr>
        <w:t xml:space="preserve">contact with </w:t>
      </w:r>
      <w:proofErr w:type="gramStart"/>
      <w:r w:rsidR="005256DC">
        <w:rPr>
          <w:sz w:val="24"/>
          <w:szCs w:val="24"/>
        </w:rPr>
        <w:t>the  objects</w:t>
      </w:r>
      <w:proofErr w:type="gramEnd"/>
      <w:r w:rsidR="005256DC">
        <w:rPr>
          <w:sz w:val="24"/>
          <w:szCs w:val="24"/>
        </w:rPr>
        <w:t>, activities, qualities,</w:t>
      </w:r>
      <w:r w:rsidR="00DC2E0A">
        <w:rPr>
          <w:sz w:val="24"/>
          <w:szCs w:val="24"/>
        </w:rPr>
        <w:t xml:space="preserve"> </w:t>
      </w:r>
      <w:r>
        <w:rPr>
          <w:sz w:val="24"/>
          <w:szCs w:val="24"/>
        </w:rPr>
        <w:t xml:space="preserve">and </w:t>
      </w:r>
      <w:r w:rsidR="00FA6010">
        <w:rPr>
          <w:sz w:val="24"/>
          <w:szCs w:val="24"/>
        </w:rPr>
        <w:t>relations</w:t>
      </w:r>
      <w:r w:rsidR="005256DC">
        <w:rPr>
          <w:sz w:val="24"/>
          <w:szCs w:val="24"/>
        </w:rPr>
        <w:t xml:space="preserve">, </w:t>
      </w:r>
      <w:r>
        <w:rPr>
          <w:sz w:val="24"/>
          <w:szCs w:val="24"/>
        </w:rPr>
        <w:t>being</w:t>
      </w:r>
      <w:r w:rsidR="005256DC">
        <w:rPr>
          <w:sz w:val="24"/>
          <w:szCs w:val="24"/>
        </w:rPr>
        <w:t xml:space="preserve"> spo</w:t>
      </w:r>
      <w:r>
        <w:rPr>
          <w:sz w:val="24"/>
          <w:szCs w:val="24"/>
        </w:rPr>
        <w:t xml:space="preserve">ken about </w:t>
      </w:r>
      <w:r w:rsidR="00F60D43">
        <w:rPr>
          <w:sz w:val="24"/>
          <w:szCs w:val="24"/>
        </w:rPr>
        <w:t xml:space="preserve">by </w:t>
      </w:r>
      <w:r>
        <w:rPr>
          <w:sz w:val="24"/>
          <w:szCs w:val="24"/>
        </w:rPr>
        <w:t>their interlocutors</w:t>
      </w:r>
      <w:r w:rsidR="00D41257">
        <w:rPr>
          <w:sz w:val="24"/>
          <w:szCs w:val="24"/>
        </w:rPr>
        <w:t xml:space="preserve"> but which they can neither see nor hear.</w:t>
      </w:r>
      <w:r w:rsidR="00074930">
        <w:rPr>
          <w:sz w:val="24"/>
          <w:szCs w:val="24"/>
        </w:rPr>
        <w:t xml:space="preserve">  </w:t>
      </w:r>
      <w:r w:rsidR="00E110C7">
        <w:rPr>
          <w:sz w:val="24"/>
          <w:szCs w:val="24"/>
        </w:rPr>
        <w:t xml:space="preserve"> </w:t>
      </w:r>
      <w:r w:rsidR="005256DC">
        <w:rPr>
          <w:sz w:val="24"/>
          <w:szCs w:val="24"/>
        </w:rPr>
        <w:t xml:space="preserve">Yet enthusiastically describing a recent field-trip, </w:t>
      </w:r>
      <w:r w:rsidR="00B17D8D">
        <w:rPr>
          <w:sz w:val="24"/>
          <w:szCs w:val="24"/>
        </w:rPr>
        <w:t xml:space="preserve">one of these persons, deaf-blind from 19 months of age, </w:t>
      </w:r>
      <w:r w:rsidR="005256DC">
        <w:rPr>
          <w:sz w:val="24"/>
          <w:szCs w:val="24"/>
        </w:rPr>
        <w:t>remark</w:t>
      </w:r>
      <w:r w:rsidR="00061182">
        <w:rPr>
          <w:sz w:val="24"/>
          <w:szCs w:val="24"/>
        </w:rPr>
        <w:t>s</w:t>
      </w:r>
      <w:r w:rsidR="00B17D8D">
        <w:rPr>
          <w:sz w:val="24"/>
          <w:szCs w:val="24"/>
        </w:rPr>
        <w:t>:</w:t>
      </w:r>
      <w:r w:rsidR="00074930">
        <w:rPr>
          <w:sz w:val="24"/>
          <w:szCs w:val="24"/>
        </w:rPr>
        <w:t xml:space="preserve"> </w:t>
      </w:r>
    </w:p>
    <w:p w:rsidR="00B9322D" w:rsidRDefault="00DC3AD8" w:rsidP="00E110C7">
      <w:pPr>
        <w:spacing w:line="240" w:lineRule="auto"/>
        <w:rPr>
          <w:bCs/>
        </w:rPr>
      </w:pPr>
      <w:r>
        <w:rPr>
          <w:sz w:val="24"/>
          <w:szCs w:val="24"/>
        </w:rPr>
        <w:tab/>
      </w:r>
      <w:r w:rsidR="00074930">
        <w:rPr>
          <w:sz w:val="24"/>
          <w:szCs w:val="24"/>
        </w:rPr>
        <w:t>“</w:t>
      </w:r>
      <w:r w:rsidR="00074930" w:rsidRPr="00074930">
        <w:t xml:space="preserve">I saw one car flattened down to about one foot </w:t>
      </w:r>
      <w:r w:rsidR="00074930" w:rsidRPr="00074930">
        <w:rPr>
          <w:i/>
        </w:rPr>
        <w:t xml:space="preserve">high </w:t>
      </w:r>
      <w:r w:rsidR="00074930" w:rsidRPr="00074930">
        <w:rPr>
          <w:bCs/>
          <w:i/>
        </w:rPr>
        <w:t xml:space="preserve">… And my mechanic friend told me that </w:t>
      </w:r>
      <w:r>
        <w:rPr>
          <w:bCs/>
          <w:i/>
        </w:rPr>
        <w:tab/>
      </w:r>
      <w:r w:rsidR="00074930" w:rsidRPr="00074930">
        <w:rPr>
          <w:bCs/>
          <w:i/>
        </w:rPr>
        <w:t>the driver who got out of that cab that was squashe</w:t>
      </w:r>
      <w:r>
        <w:rPr>
          <w:bCs/>
          <w:i/>
        </w:rPr>
        <w:t>d down by accident got out by a [</w:t>
      </w:r>
      <w:r w:rsidR="00074930" w:rsidRPr="00074930">
        <w:rPr>
          <w:bCs/>
          <w:i/>
        </w:rPr>
        <w:t xml:space="preserve">narrow] </w:t>
      </w:r>
      <w:r>
        <w:rPr>
          <w:bCs/>
          <w:i/>
        </w:rPr>
        <w:tab/>
      </w:r>
      <w:r w:rsidR="00074930" w:rsidRPr="00074930">
        <w:rPr>
          <w:bCs/>
          <w:i/>
        </w:rPr>
        <w:t>escape.</w:t>
      </w:r>
      <w:r w:rsidR="00074930">
        <w:rPr>
          <w:bCs/>
          <w:i/>
        </w:rPr>
        <w:t xml:space="preserve">”  </w:t>
      </w:r>
      <w:r w:rsidR="002F16E8">
        <w:rPr>
          <w:bCs/>
          <w:i/>
        </w:rPr>
        <w:t xml:space="preserve"> </w:t>
      </w:r>
      <w:r w:rsidR="00B17D8D">
        <w:rPr>
          <w:bCs/>
        </w:rPr>
        <w:t>(</w:t>
      </w:r>
      <w:proofErr w:type="gramStart"/>
      <w:r w:rsidR="00B17D8D">
        <w:rPr>
          <w:bCs/>
        </w:rPr>
        <w:t>in</w:t>
      </w:r>
      <w:proofErr w:type="gramEnd"/>
      <w:r w:rsidR="00B17D8D">
        <w:rPr>
          <w:bCs/>
        </w:rPr>
        <w:t xml:space="preserve"> </w:t>
      </w:r>
      <w:r w:rsidR="009E4B49" w:rsidRPr="00FC2DBE">
        <w:rPr>
          <w:bCs/>
        </w:rPr>
        <w:t>C. Chomsky, 1986</w:t>
      </w:r>
      <w:r w:rsidR="00B17D8D">
        <w:rPr>
          <w:bCs/>
        </w:rPr>
        <w:t xml:space="preserve">, p. </w:t>
      </w:r>
      <w:r w:rsidR="00625127">
        <w:rPr>
          <w:bCs/>
        </w:rPr>
        <w:t>337</w:t>
      </w:r>
      <w:r w:rsidR="00B17D8D">
        <w:rPr>
          <w:bCs/>
        </w:rPr>
        <w:t>).</w:t>
      </w:r>
    </w:p>
    <w:p w:rsidR="002C0827" w:rsidRDefault="003616F2">
      <w:pPr>
        <w:jc w:val="both"/>
        <w:rPr>
          <w:bCs/>
          <w:sz w:val="24"/>
        </w:rPr>
      </w:pPr>
      <w:r w:rsidRPr="003616F2">
        <w:rPr>
          <w:bCs/>
          <w:sz w:val="24"/>
        </w:rPr>
        <w:t xml:space="preserve">So here is language, acquired on a puff of air in a world that ends at the finger tips, complete with embedded relative clauses and including the semantically appropriate use of the word </w:t>
      </w:r>
      <w:r w:rsidRPr="003616F2">
        <w:rPr>
          <w:bCs/>
          <w:i/>
          <w:sz w:val="24"/>
        </w:rPr>
        <w:t>see.</w:t>
      </w:r>
      <w:r w:rsidRPr="003616F2">
        <w:rPr>
          <w:bCs/>
          <w:sz w:val="24"/>
        </w:rPr>
        <w:t xml:space="preserve">  How can this sophisticated knowledge be explained when the information supplied by the environment is so different and apparently diminished from the usual case?   </w:t>
      </w:r>
    </w:p>
    <w:p w:rsidR="00DC2E0A" w:rsidRDefault="00DC3AD8" w:rsidP="00706916">
      <w:pPr>
        <w:contextualSpacing/>
        <w:rPr>
          <w:bCs/>
        </w:rPr>
      </w:pPr>
      <w:r>
        <w:rPr>
          <w:bCs/>
        </w:rPr>
        <w:tab/>
      </w:r>
    </w:p>
    <w:p w:rsidR="00E110C7" w:rsidRDefault="00E110C7" w:rsidP="00706916">
      <w:pPr>
        <w:contextualSpacing/>
        <w:rPr>
          <w:bCs/>
          <w:sz w:val="24"/>
        </w:rPr>
      </w:pPr>
    </w:p>
    <w:p w:rsidR="00E110C7" w:rsidRDefault="00E110C7" w:rsidP="00706916">
      <w:pPr>
        <w:contextualSpacing/>
        <w:rPr>
          <w:bCs/>
          <w:sz w:val="24"/>
        </w:rPr>
      </w:pPr>
    </w:p>
    <w:p w:rsidR="003273BC" w:rsidRPr="00B9322D" w:rsidRDefault="003616F2" w:rsidP="00706916">
      <w:pPr>
        <w:numPr>
          <w:ins w:id="2" w:author="Massimo" w:date="2011-03-26T09:10:00Z"/>
        </w:numPr>
        <w:contextualSpacing/>
        <w:rPr>
          <w:b/>
          <w:bCs/>
          <w:sz w:val="24"/>
        </w:rPr>
      </w:pPr>
      <w:r w:rsidRPr="003616F2">
        <w:rPr>
          <w:bCs/>
          <w:sz w:val="24"/>
        </w:rPr>
        <w:lastRenderedPageBreak/>
        <w:t>1</w:t>
      </w:r>
      <w:proofErr w:type="gramStart"/>
      <w:r w:rsidRPr="003616F2">
        <w:rPr>
          <w:bCs/>
          <w:sz w:val="24"/>
        </w:rPr>
        <w:t>,2</w:t>
      </w:r>
      <w:proofErr w:type="gramEnd"/>
      <w:r w:rsidRPr="003616F2">
        <w:rPr>
          <w:b/>
          <w:bCs/>
          <w:sz w:val="24"/>
        </w:rPr>
        <w:t xml:space="preserve">  Studies of the blind child</w:t>
      </w:r>
    </w:p>
    <w:p w:rsidR="002C0827" w:rsidRDefault="00DC3AD8">
      <w:pPr>
        <w:ind w:firstLine="720"/>
        <w:contextualSpacing/>
        <w:jc w:val="both"/>
        <w:rPr>
          <w:sz w:val="24"/>
          <w:szCs w:val="24"/>
        </w:rPr>
      </w:pPr>
      <w:r>
        <w:rPr>
          <w:sz w:val="24"/>
          <w:szCs w:val="24"/>
        </w:rPr>
        <w:t xml:space="preserve">The present authors made an intensive study of language learning in individuals who were blind from birth </w:t>
      </w:r>
      <w:r w:rsidR="00FC2DBE">
        <w:rPr>
          <w:sz w:val="24"/>
          <w:szCs w:val="24"/>
        </w:rPr>
        <w:t>(</w:t>
      </w:r>
      <w:r w:rsidR="009E4B49" w:rsidRPr="00FC2DBE">
        <w:rPr>
          <w:sz w:val="24"/>
          <w:szCs w:val="24"/>
        </w:rPr>
        <w:t xml:space="preserve">Landau &amp; </w:t>
      </w:r>
      <w:proofErr w:type="spellStart"/>
      <w:r w:rsidR="009E4B49" w:rsidRPr="00FC2DBE">
        <w:rPr>
          <w:sz w:val="24"/>
          <w:szCs w:val="24"/>
        </w:rPr>
        <w:t>Gleitman</w:t>
      </w:r>
      <w:proofErr w:type="spellEnd"/>
      <w:r w:rsidR="009E4B49" w:rsidRPr="00FC2DBE">
        <w:rPr>
          <w:sz w:val="24"/>
          <w:szCs w:val="24"/>
        </w:rPr>
        <w:t>, 1985</w:t>
      </w:r>
      <w:r w:rsidR="00FC2DBE">
        <w:rPr>
          <w:sz w:val="24"/>
          <w:szCs w:val="24"/>
        </w:rPr>
        <w:t>)</w:t>
      </w:r>
      <w:r>
        <w:rPr>
          <w:sz w:val="24"/>
          <w:szCs w:val="24"/>
        </w:rPr>
        <w:t xml:space="preserve">. </w:t>
      </w:r>
      <w:r w:rsidR="00CD29A6">
        <w:rPr>
          <w:sz w:val="24"/>
          <w:szCs w:val="24"/>
        </w:rPr>
        <w:t xml:space="preserve">  </w:t>
      </w:r>
      <w:r>
        <w:rPr>
          <w:sz w:val="24"/>
          <w:szCs w:val="24"/>
        </w:rPr>
        <w:t xml:space="preserve">This immediate and complete deprivation of visual information </w:t>
      </w:r>
      <w:r w:rsidR="00CD29A6">
        <w:rPr>
          <w:sz w:val="24"/>
          <w:szCs w:val="24"/>
        </w:rPr>
        <w:t>can fill</w:t>
      </w:r>
      <w:r>
        <w:rPr>
          <w:sz w:val="24"/>
          <w:szCs w:val="24"/>
        </w:rPr>
        <w:t xml:space="preserve"> some gaps</w:t>
      </w:r>
      <w:r w:rsidR="00F130D0">
        <w:rPr>
          <w:sz w:val="24"/>
          <w:szCs w:val="24"/>
        </w:rPr>
        <w:t xml:space="preserve"> lef</w:t>
      </w:r>
      <w:r>
        <w:rPr>
          <w:sz w:val="24"/>
          <w:szCs w:val="24"/>
        </w:rPr>
        <w:t>t by the findings for C</w:t>
      </w:r>
      <w:r w:rsidR="00D41257">
        <w:rPr>
          <w:sz w:val="24"/>
          <w:szCs w:val="24"/>
        </w:rPr>
        <w:t>C’s</w:t>
      </w:r>
      <w:r w:rsidR="00545EB1">
        <w:rPr>
          <w:sz w:val="24"/>
          <w:szCs w:val="24"/>
        </w:rPr>
        <w:t xml:space="preserve"> </w:t>
      </w:r>
      <w:r>
        <w:rPr>
          <w:sz w:val="24"/>
          <w:szCs w:val="24"/>
        </w:rPr>
        <w:t>deaf-blind</w:t>
      </w:r>
      <w:r w:rsidR="00CD29A6">
        <w:rPr>
          <w:sz w:val="24"/>
          <w:szCs w:val="24"/>
        </w:rPr>
        <w:t xml:space="preserve"> subjects, </w:t>
      </w:r>
      <w:r w:rsidR="00D41257">
        <w:rPr>
          <w:sz w:val="24"/>
          <w:szCs w:val="24"/>
        </w:rPr>
        <w:t>two of whom were blinded and deafened at 19-20 months and one at 7 years of age.   A</w:t>
      </w:r>
      <w:r w:rsidR="00CD29A6">
        <w:rPr>
          <w:sz w:val="24"/>
          <w:szCs w:val="24"/>
        </w:rPr>
        <w:t>rguably these individuals</w:t>
      </w:r>
      <w:r w:rsidR="00F130D0">
        <w:rPr>
          <w:sz w:val="24"/>
          <w:szCs w:val="24"/>
        </w:rPr>
        <w:t xml:space="preserve"> </w:t>
      </w:r>
      <w:r w:rsidR="003A10FC">
        <w:rPr>
          <w:sz w:val="24"/>
          <w:szCs w:val="24"/>
        </w:rPr>
        <w:t xml:space="preserve">might have </w:t>
      </w:r>
      <w:r w:rsidR="00F130D0">
        <w:rPr>
          <w:sz w:val="24"/>
          <w:szCs w:val="24"/>
        </w:rPr>
        <w:t xml:space="preserve">made their conceptual and linguistic breakthroughs </w:t>
      </w:r>
      <w:r w:rsidR="003A10FC">
        <w:rPr>
          <w:sz w:val="24"/>
          <w:szCs w:val="24"/>
        </w:rPr>
        <w:t>in the period preceding the ill</w:t>
      </w:r>
      <w:r w:rsidR="00CD29A6">
        <w:rPr>
          <w:sz w:val="24"/>
          <w:szCs w:val="24"/>
        </w:rPr>
        <w:t xml:space="preserve">ness that robbed them of vision and hearing. </w:t>
      </w:r>
      <w:r w:rsidR="00F130D0">
        <w:rPr>
          <w:sz w:val="24"/>
          <w:szCs w:val="24"/>
        </w:rPr>
        <w:t xml:space="preserve"> Moreover, the tests of their competence were </w:t>
      </w:r>
      <w:r w:rsidR="003A10FC">
        <w:rPr>
          <w:sz w:val="24"/>
          <w:szCs w:val="24"/>
        </w:rPr>
        <w:t>conducted when they</w:t>
      </w:r>
      <w:r w:rsidR="00F130D0">
        <w:rPr>
          <w:sz w:val="24"/>
          <w:szCs w:val="24"/>
        </w:rPr>
        <w:t xml:space="preserve"> were in their 50’s, so that the learning course for them and for sighted individuals might be quite different.  Finally, one might argue with the interpretation of the facts.  It is noteworthy that clinicians who work with the blind, observing</w:t>
      </w:r>
      <w:r w:rsidR="003A10FC">
        <w:rPr>
          <w:sz w:val="24"/>
          <w:szCs w:val="24"/>
        </w:rPr>
        <w:t xml:space="preserve"> that children </w:t>
      </w:r>
      <w:r w:rsidR="00D41257">
        <w:rPr>
          <w:sz w:val="24"/>
          <w:szCs w:val="24"/>
        </w:rPr>
        <w:t xml:space="preserve">in these circumstances </w:t>
      </w:r>
      <w:r w:rsidR="00F130D0">
        <w:rPr>
          <w:sz w:val="24"/>
          <w:szCs w:val="24"/>
        </w:rPr>
        <w:t>utter “look” and “see” freely, are unfazed in their belief that</w:t>
      </w:r>
      <w:r w:rsidR="003A10FC">
        <w:rPr>
          <w:sz w:val="24"/>
          <w:szCs w:val="24"/>
        </w:rPr>
        <w:t xml:space="preserve"> </w:t>
      </w:r>
      <w:r w:rsidR="00F130D0">
        <w:rPr>
          <w:sz w:val="24"/>
          <w:szCs w:val="24"/>
        </w:rPr>
        <w:t>language</w:t>
      </w:r>
      <w:r w:rsidR="003A10FC">
        <w:rPr>
          <w:sz w:val="24"/>
          <w:szCs w:val="24"/>
        </w:rPr>
        <w:t xml:space="preserve"> and concept acquisition arise</w:t>
      </w:r>
      <w:r w:rsidR="00F130D0">
        <w:rPr>
          <w:sz w:val="24"/>
          <w:szCs w:val="24"/>
        </w:rPr>
        <w:t xml:space="preserve"> </w:t>
      </w:r>
      <w:r w:rsidR="003A10FC">
        <w:rPr>
          <w:sz w:val="24"/>
          <w:szCs w:val="24"/>
        </w:rPr>
        <w:t xml:space="preserve">from the evidence of the senses, </w:t>
      </w:r>
      <w:r w:rsidR="00F130D0">
        <w:rPr>
          <w:sz w:val="24"/>
          <w:szCs w:val="24"/>
        </w:rPr>
        <w:t>counsel</w:t>
      </w:r>
      <w:r w:rsidR="003A10FC">
        <w:rPr>
          <w:sz w:val="24"/>
          <w:szCs w:val="24"/>
        </w:rPr>
        <w:t>ing</w:t>
      </w:r>
      <w:r w:rsidR="00F130D0">
        <w:rPr>
          <w:sz w:val="24"/>
          <w:szCs w:val="24"/>
        </w:rPr>
        <w:t xml:space="preserve"> parents not to let the children say these words</w:t>
      </w:r>
      <w:r w:rsidR="003A10FC">
        <w:rPr>
          <w:sz w:val="24"/>
          <w:szCs w:val="24"/>
        </w:rPr>
        <w:t xml:space="preserve"> because they must be “empty verbalisms</w:t>
      </w:r>
      <w:r w:rsidR="00D41257">
        <w:rPr>
          <w:sz w:val="24"/>
          <w:szCs w:val="24"/>
        </w:rPr>
        <w:t xml:space="preserve"> – sound without meaning</w:t>
      </w:r>
      <w:r w:rsidR="003A10FC">
        <w:rPr>
          <w:sz w:val="24"/>
          <w:szCs w:val="24"/>
        </w:rPr>
        <w:t>”</w:t>
      </w:r>
      <w:r w:rsidR="00FD06F3">
        <w:rPr>
          <w:sz w:val="24"/>
          <w:szCs w:val="24"/>
        </w:rPr>
        <w:t>.</w:t>
      </w:r>
      <w:r w:rsidR="003A10FC">
        <w:rPr>
          <w:sz w:val="24"/>
          <w:szCs w:val="24"/>
        </w:rPr>
        <w:t xml:space="preserve"> </w:t>
      </w:r>
    </w:p>
    <w:p w:rsidR="00894AED" w:rsidRDefault="00F130D0">
      <w:pPr>
        <w:pStyle w:val="BodyTextIndent"/>
        <w:widowControl w:val="0"/>
        <w:ind w:left="-90" w:firstLine="180"/>
        <w:jc w:val="both"/>
        <w:rPr>
          <w:rFonts w:eastAsia="Calibri" w:cs="Times New Roman"/>
          <w:sz w:val="24"/>
        </w:rPr>
      </w:pPr>
      <w:r w:rsidRPr="005B104C">
        <w:rPr>
          <w:sz w:val="24"/>
        </w:rPr>
        <w:tab/>
      </w:r>
      <w:r w:rsidR="003A10FC">
        <w:rPr>
          <w:sz w:val="24"/>
        </w:rPr>
        <w:t>As we (re)discovered, congenitally blind infants acquire predicates that</w:t>
      </w:r>
      <w:r w:rsidR="00545EB1">
        <w:rPr>
          <w:sz w:val="24"/>
        </w:rPr>
        <w:t>--</w:t>
      </w:r>
      <w:r w:rsidR="003A10FC">
        <w:rPr>
          <w:sz w:val="24"/>
        </w:rPr>
        <w:t>to the sighted</w:t>
      </w:r>
      <w:r w:rsidR="00545EB1">
        <w:rPr>
          <w:sz w:val="24"/>
        </w:rPr>
        <w:t>--</w:t>
      </w:r>
      <w:r w:rsidR="003A10FC">
        <w:rPr>
          <w:sz w:val="24"/>
        </w:rPr>
        <w:t xml:space="preserve">refer </w:t>
      </w:r>
      <w:r w:rsidRPr="005B104C">
        <w:rPr>
          <w:sz w:val="24"/>
        </w:rPr>
        <w:t>to visual experience without havin</w:t>
      </w:r>
      <w:r w:rsidR="003A10FC">
        <w:rPr>
          <w:sz w:val="24"/>
        </w:rPr>
        <w:t xml:space="preserve">g had any experience of seeing at all, and </w:t>
      </w:r>
      <w:r w:rsidR="00545EB1">
        <w:rPr>
          <w:sz w:val="24"/>
        </w:rPr>
        <w:t xml:space="preserve">they </w:t>
      </w:r>
      <w:r w:rsidR="003A10FC">
        <w:rPr>
          <w:sz w:val="24"/>
        </w:rPr>
        <w:t>acquire such items at the ordinary times – ages 2 and 3.  Many of the</w:t>
      </w:r>
      <w:r w:rsidR="00CC7EF0">
        <w:rPr>
          <w:sz w:val="24"/>
        </w:rPr>
        <w:t>ir</w:t>
      </w:r>
      <w:r w:rsidR="003A10FC">
        <w:rPr>
          <w:sz w:val="24"/>
        </w:rPr>
        <w:t xml:space="preserve"> earliest words </w:t>
      </w:r>
      <w:r w:rsidR="00161D96">
        <w:rPr>
          <w:sz w:val="24"/>
        </w:rPr>
        <w:t xml:space="preserve">refer </w:t>
      </w:r>
      <w:r w:rsidRPr="005B104C">
        <w:rPr>
          <w:sz w:val="24"/>
        </w:rPr>
        <w:t>to objects, people, places, motions</w:t>
      </w:r>
      <w:r w:rsidR="00161D96">
        <w:rPr>
          <w:sz w:val="24"/>
        </w:rPr>
        <w:t>,</w:t>
      </w:r>
      <w:r w:rsidR="003A10FC">
        <w:rPr>
          <w:sz w:val="24"/>
        </w:rPr>
        <w:t xml:space="preserve"> and locations</w:t>
      </w:r>
      <w:r w:rsidR="00161D96">
        <w:rPr>
          <w:sz w:val="24"/>
        </w:rPr>
        <w:t xml:space="preserve"> in ways that seem quite ordinary</w:t>
      </w:r>
      <w:r w:rsidR="00545EB1">
        <w:rPr>
          <w:sz w:val="24"/>
        </w:rPr>
        <w:t>, even</w:t>
      </w:r>
      <w:r w:rsidR="00161D96">
        <w:rPr>
          <w:sz w:val="24"/>
        </w:rPr>
        <w:t xml:space="preserve"> </w:t>
      </w:r>
      <w:r w:rsidR="00CC7EF0">
        <w:rPr>
          <w:sz w:val="24"/>
        </w:rPr>
        <w:t>though thei</w:t>
      </w:r>
      <w:r w:rsidR="00161D96">
        <w:rPr>
          <w:sz w:val="24"/>
        </w:rPr>
        <w:t>r experience of such things was</w:t>
      </w:r>
      <w:r w:rsidR="00CC7EF0">
        <w:rPr>
          <w:sz w:val="24"/>
        </w:rPr>
        <w:t xml:space="preserve"> surely different</w:t>
      </w:r>
      <w:r w:rsidR="00545EB1">
        <w:rPr>
          <w:sz w:val="24"/>
        </w:rPr>
        <w:t xml:space="preserve"> from that of the sighted child</w:t>
      </w:r>
      <w:r w:rsidR="00E110C7">
        <w:rPr>
          <w:sz w:val="24"/>
        </w:rPr>
        <w:t xml:space="preserve">. </w:t>
      </w:r>
      <w:r w:rsidR="00CC7EF0">
        <w:rPr>
          <w:sz w:val="24"/>
        </w:rPr>
        <w:t>Even more surprisingly, a</w:t>
      </w:r>
      <w:r w:rsidR="00161D96">
        <w:rPr>
          <w:sz w:val="24"/>
        </w:rPr>
        <w:t>nd consistent with CC</w:t>
      </w:r>
      <w:r w:rsidR="00CC7EF0">
        <w:rPr>
          <w:sz w:val="24"/>
        </w:rPr>
        <w:t xml:space="preserve">’s findings, </w:t>
      </w:r>
      <w:r w:rsidRPr="005B104C">
        <w:rPr>
          <w:sz w:val="24"/>
        </w:rPr>
        <w:t xml:space="preserve">among the earliest words in the </w:t>
      </w:r>
      <w:r w:rsidR="00CC7EF0">
        <w:rPr>
          <w:sz w:val="24"/>
        </w:rPr>
        <w:t xml:space="preserve">blind </w:t>
      </w:r>
      <w:r w:rsidRPr="005B104C">
        <w:rPr>
          <w:sz w:val="24"/>
        </w:rPr>
        <w:t xml:space="preserve">child’s vocabulary were the verbs </w:t>
      </w:r>
      <w:r w:rsidRPr="005B104C">
        <w:rPr>
          <w:i/>
          <w:sz w:val="24"/>
        </w:rPr>
        <w:t>look</w:t>
      </w:r>
      <w:r w:rsidRPr="005B104C">
        <w:rPr>
          <w:sz w:val="24"/>
        </w:rPr>
        <w:t xml:space="preserve"> and </w:t>
      </w:r>
      <w:r w:rsidRPr="005B104C">
        <w:rPr>
          <w:i/>
          <w:sz w:val="24"/>
        </w:rPr>
        <w:t>see</w:t>
      </w:r>
      <w:r w:rsidRPr="005B104C">
        <w:rPr>
          <w:sz w:val="24"/>
        </w:rPr>
        <w:t xml:space="preserve">, followed shortly by a variety of color terms such as </w:t>
      </w:r>
      <w:r w:rsidRPr="00161D96">
        <w:rPr>
          <w:i/>
          <w:sz w:val="24"/>
        </w:rPr>
        <w:t xml:space="preserve">red, </w:t>
      </w:r>
      <w:r w:rsidRPr="004322D7">
        <w:rPr>
          <w:i/>
          <w:sz w:val="24"/>
        </w:rPr>
        <w:t>blue</w:t>
      </w:r>
      <w:r w:rsidRPr="004322D7">
        <w:rPr>
          <w:sz w:val="24"/>
        </w:rPr>
        <w:t>,</w:t>
      </w:r>
      <w:r w:rsidR="00CC7EF0" w:rsidRPr="004322D7">
        <w:rPr>
          <w:sz w:val="24"/>
        </w:rPr>
        <w:t xml:space="preserve"> and</w:t>
      </w:r>
      <w:r w:rsidRPr="004322D7">
        <w:rPr>
          <w:sz w:val="24"/>
        </w:rPr>
        <w:t xml:space="preserve"> </w:t>
      </w:r>
      <w:r w:rsidRPr="004322D7">
        <w:rPr>
          <w:i/>
          <w:sz w:val="24"/>
        </w:rPr>
        <w:t>orange</w:t>
      </w:r>
      <w:r w:rsidRPr="004322D7">
        <w:rPr>
          <w:sz w:val="24"/>
        </w:rPr>
        <w:t>.</w:t>
      </w:r>
      <w:r w:rsidR="00CC7EF0" w:rsidRPr="004322D7">
        <w:rPr>
          <w:sz w:val="24"/>
        </w:rPr>
        <w:t xml:space="preserve">  </w:t>
      </w:r>
      <w:r w:rsidRPr="004322D7">
        <w:rPr>
          <w:sz w:val="24"/>
        </w:rPr>
        <w:t xml:space="preserve"> </w:t>
      </w:r>
      <w:r w:rsidR="00CC7EF0" w:rsidRPr="004322D7">
        <w:rPr>
          <w:rFonts w:eastAsia="Calibri" w:cs="Times New Roman"/>
          <w:sz w:val="24"/>
        </w:rPr>
        <w:t>Sighted blindfolded 3-year-olds told to “Look up!” turn their faces</w:t>
      </w:r>
      <w:r w:rsidR="00161D96" w:rsidRPr="004322D7">
        <w:rPr>
          <w:rFonts w:eastAsia="Calibri" w:cs="Times New Roman"/>
          <w:sz w:val="24"/>
        </w:rPr>
        <w:t xml:space="preserve">, i.e., their covered eyes, upward, </w:t>
      </w:r>
      <w:r w:rsidR="00CC7EF0" w:rsidRPr="004322D7">
        <w:rPr>
          <w:rFonts w:eastAsia="Calibri" w:cs="Times New Roman"/>
          <w:sz w:val="24"/>
        </w:rPr>
        <w:t xml:space="preserve">suggesting that they interpret “look” to implicate vision in particular. </w:t>
      </w:r>
      <w:r w:rsidR="00161D96" w:rsidRPr="004322D7">
        <w:rPr>
          <w:rFonts w:eastAsia="Calibri" w:cs="Times New Roman"/>
          <w:sz w:val="24"/>
        </w:rPr>
        <w:t xml:space="preserve"> But a</w:t>
      </w:r>
      <w:r w:rsidR="00CC7EF0" w:rsidRPr="004322D7">
        <w:rPr>
          <w:rFonts w:eastAsia="Calibri" w:cs="Times New Roman"/>
          <w:sz w:val="24"/>
        </w:rPr>
        <w:t xml:space="preserve"> blind 3-year-old given the same command raises her hands rather than her face, suggesting that for her the term is connected to the manual sense</w:t>
      </w:r>
      <w:r w:rsidR="00E110C7">
        <w:rPr>
          <w:rFonts w:eastAsia="Calibri" w:cs="Times New Roman"/>
          <w:sz w:val="24"/>
        </w:rPr>
        <w:t xml:space="preserve"> (see Figure 2</w:t>
      </w:r>
      <w:r w:rsidR="00894AED">
        <w:rPr>
          <w:rFonts w:eastAsia="Calibri" w:cs="Times New Roman"/>
          <w:sz w:val="24"/>
        </w:rPr>
        <w:t>)</w:t>
      </w:r>
      <w:r w:rsidR="00CC7EF0" w:rsidRPr="004322D7">
        <w:rPr>
          <w:rFonts w:eastAsia="Calibri" w:cs="Times New Roman"/>
          <w:sz w:val="24"/>
        </w:rPr>
        <w:t>.</w:t>
      </w:r>
    </w:p>
    <w:p w:rsidR="00E110C7" w:rsidRDefault="00E110C7">
      <w:pPr>
        <w:pStyle w:val="BodyTextIndent"/>
        <w:widowControl w:val="0"/>
        <w:ind w:left="-90" w:firstLine="180"/>
        <w:jc w:val="both"/>
        <w:rPr>
          <w:rFonts w:eastAsia="Calibri" w:cs="Times New Roman"/>
          <w:sz w:val="24"/>
        </w:rPr>
      </w:pPr>
    </w:p>
    <w:p w:rsidR="00E110C7" w:rsidRDefault="00E110C7">
      <w:pPr>
        <w:pStyle w:val="BodyTextIndent"/>
        <w:widowControl w:val="0"/>
        <w:ind w:left="-90" w:firstLine="180"/>
        <w:jc w:val="both"/>
        <w:rPr>
          <w:rFonts w:eastAsia="Calibri" w:cs="Times New Roman"/>
          <w:sz w:val="24"/>
        </w:rPr>
      </w:pPr>
    </w:p>
    <w:p w:rsidR="00E110C7" w:rsidRDefault="00E110C7">
      <w:pPr>
        <w:pStyle w:val="BodyTextIndent"/>
        <w:widowControl w:val="0"/>
        <w:ind w:left="-90" w:firstLine="180"/>
        <w:jc w:val="both"/>
        <w:rPr>
          <w:rFonts w:eastAsia="Calibri" w:cs="Times New Roman"/>
          <w:sz w:val="24"/>
        </w:rPr>
      </w:pPr>
    </w:p>
    <w:p w:rsidR="00F60D43" w:rsidRDefault="00894AED">
      <w:pPr>
        <w:pStyle w:val="BodyTextIndent"/>
        <w:widowControl w:val="0"/>
        <w:ind w:left="-90" w:firstLine="180"/>
        <w:jc w:val="both"/>
        <w:rPr>
          <w:rFonts w:eastAsia="Calibri" w:cs="Times New Roman"/>
          <w:sz w:val="24"/>
        </w:rPr>
      </w:pPr>
      <w:r>
        <w:rPr>
          <w:rFonts w:eastAsia="Calibri" w:cs="Times New Roman"/>
          <w:sz w:val="24"/>
        </w:rPr>
        <w:lastRenderedPageBreak/>
        <w:t>Fig</w:t>
      </w:r>
      <w:r w:rsidR="00E110C7">
        <w:rPr>
          <w:rFonts w:eastAsia="Calibri" w:cs="Times New Roman"/>
          <w:sz w:val="24"/>
        </w:rPr>
        <w:t>ure 1</w:t>
      </w:r>
      <w:r w:rsidR="00CC633E" w:rsidRPr="004322D7">
        <w:rPr>
          <w:rFonts w:eastAsia="Calibri" w:cs="Times New Roman"/>
          <w:sz w:val="24"/>
        </w:rPr>
        <w:t xml:space="preserve"> </w:t>
      </w:r>
    </w:p>
    <w:p w:rsidR="00E110C7" w:rsidRDefault="00F60D43">
      <w:pPr>
        <w:pStyle w:val="BodyTextIndent"/>
        <w:widowControl w:val="0"/>
        <w:ind w:left="-90" w:firstLine="180"/>
        <w:jc w:val="both"/>
        <w:rPr>
          <w:rFonts w:eastAsia="Calibri" w:cs="Times New Roman"/>
          <w:sz w:val="24"/>
        </w:rPr>
      </w:pPr>
      <w:r w:rsidRPr="00F60D43">
        <w:rPr>
          <w:rFonts w:eastAsia="Calibri" w:cs="Times New Roman"/>
          <w:noProof/>
          <w:sz w:val="24"/>
        </w:rPr>
        <w:drawing>
          <wp:inline distT="0" distB="0" distL="0" distR="0">
            <wp:extent cx="3377544" cy="2151380"/>
            <wp:effectExtent l="25400" t="0" r="656" b="0"/>
            <wp:docPr id="5" name="Picture 2" descr="Gleitman &amp;Landau Figure 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itman &amp;Landau Figure 2AB.jpg"/>
                    <pic:cNvPicPr/>
                  </pic:nvPicPr>
                  <pic:blipFill>
                    <a:blip r:embed="rId8" cstate="print"/>
                    <a:stretch>
                      <a:fillRect/>
                    </a:stretch>
                  </pic:blipFill>
                  <pic:spPr>
                    <a:xfrm>
                      <a:off x="0" y="0"/>
                      <a:ext cx="3386729" cy="2157231"/>
                    </a:xfrm>
                    <a:prstGeom prst="rect">
                      <a:avLst/>
                    </a:prstGeom>
                  </pic:spPr>
                </pic:pic>
              </a:graphicData>
            </a:graphic>
          </wp:inline>
        </w:drawing>
      </w:r>
    </w:p>
    <w:p w:rsidR="002C0827" w:rsidRDefault="002C0827">
      <w:pPr>
        <w:pStyle w:val="BodyTextIndent"/>
        <w:widowControl w:val="0"/>
        <w:ind w:left="-90" w:firstLine="180"/>
        <w:jc w:val="both"/>
        <w:rPr>
          <w:rFonts w:eastAsia="Calibri" w:cs="Times New Roman"/>
          <w:sz w:val="24"/>
        </w:rPr>
      </w:pPr>
    </w:p>
    <w:p w:rsidR="00E110C7" w:rsidRPr="00F60D43" w:rsidRDefault="00F60D43" w:rsidP="00E110C7">
      <w:pPr>
        <w:spacing w:line="240" w:lineRule="auto"/>
        <w:jc w:val="both"/>
        <w:rPr>
          <w:sz w:val="24"/>
        </w:rPr>
      </w:pPr>
      <w:r>
        <w:t>Figure 1</w:t>
      </w:r>
      <w:r w:rsidRPr="00E110C7">
        <w:t>. The blind child Kelli responds to the command "look up" by raising her hands (Panel A), while the sighted/ blindfolded child responds by raising her (unseeing) eyes (Panel B).  This shows that the blind and sighted child share</w:t>
      </w:r>
      <w:del w:id="3" w:author="Lila Gleitman" w:date="2011-03-30T23:40:00Z">
        <w:r w:rsidRPr="00E110C7" w:rsidDel="00C20FE5">
          <w:delText>s</w:delText>
        </w:r>
      </w:del>
      <w:r w:rsidRPr="00E110C7">
        <w:t xml:space="preserve"> a representation for "look" that means "perceive", but that the particular modality of perception differs. (Adapted from Landau &amp; </w:t>
      </w:r>
      <w:proofErr w:type="spellStart"/>
      <w:r w:rsidRPr="00E110C7">
        <w:t>Gleitman</w:t>
      </w:r>
      <w:proofErr w:type="spellEnd"/>
      <w:r w:rsidRPr="00E110C7">
        <w:t>, 1985).</w:t>
      </w:r>
    </w:p>
    <w:p w:rsidR="002C0827" w:rsidRDefault="00161D96" w:rsidP="00E110C7">
      <w:pPr>
        <w:pStyle w:val="BodyTextIndent"/>
        <w:widowControl w:val="0"/>
        <w:jc w:val="both"/>
        <w:rPr>
          <w:rFonts w:eastAsia="Calibri" w:cs="Times New Roman"/>
          <w:sz w:val="24"/>
        </w:rPr>
      </w:pPr>
      <w:r w:rsidRPr="004322D7">
        <w:rPr>
          <w:rFonts w:eastAsia="Calibri" w:cs="Times New Roman"/>
          <w:sz w:val="24"/>
        </w:rPr>
        <w:tab/>
      </w:r>
      <w:r w:rsidR="00CC633E" w:rsidRPr="004322D7">
        <w:rPr>
          <w:rFonts w:eastAsia="Calibri" w:cs="Times New Roman"/>
          <w:sz w:val="24"/>
        </w:rPr>
        <w:t xml:space="preserve"> </w:t>
      </w:r>
      <w:r w:rsidR="00CC7EF0" w:rsidRPr="004322D7">
        <w:rPr>
          <w:rFonts w:eastAsia="Calibri" w:cs="Times New Roman"/>
          <w:sz w:val="24"/>
        </w:rPr>
        <w:t xml:space="preserve">So far so good for </w:t>
      </w:r>
      <w:r w:rsidR="00545EB1" w:rsidRPr="004322D7">
        <w:rPr>
          <w:rFonts w:eastAsia="Calibri" w:cs="Times New Roman"/>
          <w:sz w:val="24"/>
        </w:rPr>
        <w:t xml:space="preserve">a theory of language learning rooted in experience of the world. </w:t>
      </w:r>
      <w:r w:rsidR="00CC7EF0" w:rsidRPr="004322D7">
        <w:rPr>
          <w:rFonts w:eastAsia="Calibri" w:cs="Times New Roman"/>
          <w:sz w:val="24"/>
        </w:rPr>
        <w:t xml:space="preserve">The difference in observational opportunities </w:t>
      </w:r>
      <w:r w:rsidRPr="004322D7">
        <w:rPr>
          <w:rFonts w:eastAsia="Calibri" w:cs="Times New Roman"/>
          <w:sz w:val="24"/>
        </w:rPr>
        <w:t xml:space="preserve">– </w:t>
      </w:r>
      <w:proofErr w:type="spellStart"/>
      <w:r w:rsidRPr="004322D7">
        <w:rPr>
          <w:rFonts w:eastAsia="Calibri" w:cs="Times New Roman"/>
          <w:sz w:val="24"/>
        </w:rPr>
        <w:t>haptic</w:t>
      </w:r>
      <w:proofErr w:type="spellEnd"/>
      <w:r w:rsidRPr="004322D7">
        <w:rPr>
          <w:rFonts w:eastAsia="Calibri" w:cs="Times New Roman"/>
          <w:sz w:val="24"/>
        </w:rPr>
        <w:t xml:space="preserve"> rather than visual information -- </w:t>
      </w:r>
      <w:r w:rsidR="00CC7EF0" w:rsidRPr="004322D7">
        <w:rPr>
          <w:rFonts w:eastAsia="Calibri" w:cs="Times New Roman"/>
          <w:sz w:val="24"/>
        </w:rPr>
        <w:t>leads the blind and sighted to different interpretations of the same term</w:t>
      </w:r>
      <w:r w:rsidR="002A4F27" w:rsidRPr="004322D7">
        <w:rPr>
          <w:rFonts w:eastAsia="Calibri" w:cs="Times New Roman"/>
          <w:sz w:val="24"/>
        </w:rPr>
        <w:t>s</w:t>
      </w:r>
      <w:r w:rsidR="00CC7EF0" w:rsidRPr="004322D7">
        <w:rPr>
          <w:rFonts w:eastAsia="Calibri" w:cs="Times New Roman"/>
          <w:sz w:val="24"/>
        </w:rPr>
        <w:t xml:space="preserve">. </w:t>
      </w:r>
      <w:r w:rsidR="00D00477" w:rsidRPr="004322D7">
        <w:rPr>
          <w:rFonts w:eastAsia="Calibri" w:cs="Times New Roman"/>
          <w:sz w:val="24"/>
        </w:rPr>
        <w:t xml:space="preserve"> </w:t>
      </w:r>
      <w:r w:rsidR="00CC7EF0" w:rsidRPr="004322D7">
        <w:rPr>
          <w:rFonts w:eastAsia="Calibri" w:cs="Times New Roman"/>
          <w:sz w:val="24"/>
        </w:rPr>
        <w:t xml:space="preserve">Successful communication from mother to blind child using these </w:t>
      </w:r>
      <w:r w:rsidR="002A4F27" w:rsidRPr="004322D7">
        <w:rPr>
          <w:rFonts w:eastAsia="Calibri" w:cs="Times New Roman"/>
          <w:sz w:val="24"/>
        </w:rPr>
        <w:t>visual words</w:t>
      </w:r>
      <w:r w:rsidR="00CC7EF0" w:rsidRPr="004322D7">
        <w:rPr>
          <w:rFonts w:eastAsia="Calibri" w:cs="Times New Roman"/>
          <w:sz w:val="24"/>
        </w:rPr>
        <w:t xml:space="preserve"> often occurred just when the objects to be “looked at” were in the learner’s hands,</w:t>
      </w:r>
      <w:r w:rsidR="00CC633E" w:rsidRPr="004322D7">
        <w:rPr>
          <w:rFonts w:eastAsia="Calibri" w:cs="Times New Roman"/>
          <w:sz w:val="24"/>
        </w:rPr>
        <w:t xml:space="preserve"> further suggesting</w:t>
      </w:r>
      <w:r w:rsidR="00CC7EF0" w:rsidRPr="004322D7">
        <w:rPr>
          <w:rFonts w:eastAsia="Calibri" w:cs="Times New Roman"/>
          <w:sz w:val="24"/>
        </w:rPr>
        <w:t xml:space="preserve"> a physical contact interpretation of blind looking.</w:t>
      </w:r>
      <w:r w:rsidR="00D00477" w:rsidRPr="004322D7">
        <w:rPr>
          <w:rFonts w:eastAsia="Calibri" w:cs="Times New Roman"/>
          <w:sz w:val="24"/>
        </w:rPr>
        <w:t xml:space="preserve"> </w:t>
      </w:r>
      <w:r w:rsidR="00CC7EF0" w:rsidRPr="004322D7">
        <w:rPr>
          <w:rFonts w:eastAsia="Calibri" w:cs="Times New Roman"/>
          <w:sz w:val="24"/>
        </w:rPr>
        <w:t xml:space="preserve"> However,</w:t>
      </w:r>
      <w:r w:rsidR="00D00477" w:rsidRPr="004322D7">
        <w:rPr>
          <w:rFonts w:eastAsia="Calibri" w:cs="Times New Roman"/>
          <w:sz w:val="24"/>
        </w:rPr>
        <w:t xml:space="preserve"> this interpretation turns out to be grossly inadequate to the facts of the blind child’s semantic competence.  First, </w:t>
      </w:r>
      <w:r w:rsidR="00CC7EF0" w:rsidRPr="004322D7">
        <w:rPr>
          <w:rFonts w:eastAsia="Calibri" w:cs="Times New Roman"/>
          <w:sz w:val="24"/>
        </w:rPr>
        <w:t xml:space="preserve"> several common verbs used by the mother to the blind child shared the pr</w:t>
      </w:r>
      <w:r w:rsidR="00D00477" w:rsidRPr="004322D7">
        <w:rPr>
          <w:rFonts w:eastAsia="Calibri" w:cs="Times New Roman"/>
          <w:sz w:val="24"/>
        </w:rPr>
        <w:t xml:space="preserve">operty of being uttered— </w:t>
      </w:r>
      <w:r w:rsidR="00FA6010">
        <w:rPr>
          <w:rFonts w:eastAsia="Calibri" w:cs="Times New Roman"/>
          <w:sz w:val="24"/>
        </w:rPr>
        <w:t xml:space="preserve">proportionally much more frequently </w:t>
      </w:r>
      <w:r w:rsidR="00CC7EF0" w:rsidRPr="004322D7">
        <w:rPr>
          <w:rFonts w:eastAsia="Calibri" w:cs="Times New Roman"/>
          <w:sz w:val="24"/>
        </w:rPr>
        <w:t xml:space="preserve">than </w:t>
      </w:r>
      <w:r w:rsidR="00CC7EF0" w:rsidRPr="004322D7">
        <w:rPr>
          <w:rFonts w:eastAsia="Calibri" w:cs="Times New Roman"/>
          <w:i/>
          <w:sz w:val="24"/>
        </w:rPr>
        <w:t>look</w:t>
      </w:r>
      <w:r w:rsidR="00CC7EF0" w:rsidRPr="004322D7">
        <w:rPr>
          <w:rFonts w:eastAsia="Calibri" w:cs="Times New Roman"/>
          <w:sz w:val="24"/>
        </w:rPr>
        <w:t xml:space="preserve">—when the child had a relevant object in hand, including </w:t>
      </w:r>
      <w:r w:rsidR="00CC7EF0" w:rsidRPr="004322D7">
        <w:rPr>
          <w:rFonts w:eastAsia="Calibri" w:cs="Times New Roman"/>
          <w:i/>
          <w:sz w:val="24"/>
        </w:rPr>
        <w:t>hold, give, put</w:t>
      </w:r>
      <w:r w:rsidR="00CC7EF0" w:rsidRPr="004322D7">
        <w:rPr>
          <w:rFonts w:eastAsia="Calibri" w:cs="Times New Roman"/>
          <w:sz w:val="24"/>
        </w:rPr>
        <w:t xml:space="preserve"> and </w:t>
      </w:r>
      <w:r w:rsidR="00CC7EF0" w:rsidRPr="004322D7">
        <w:rPr>
          <w:rFonts w:eastAsia="Calibri" w:cs="Times New Roman"/>
          <w:i/>
          <w:sz w:val="24"/>
        </w:rPr>
        <w:t>play</w:t>
      </w:r>
      <w:r w:rsidRPr="004322D7">
        <w:rPr>
          <w:rFonts w:eastAsia="Calibri" w:cs="Times New Roman"/>
          <w:i/>
          <w:sz w:val="24"/>
        </w:rPr>
        <w:t xml:space="preserve">, </w:t>
      </w:r>
      <w:r w:rsidRPr="004322D7">
        <w:rPr>
          <w:rFonts w:eastAsia="Calibri" w:cs="Times New Roman"/>
          <w:sz w:val="24"/>
        </w:rPr>
        <w:t>all of which are differentiated and used appropriately by blind toddlers</w:t>
      </w:r>
      <w:r w:rsidR="00CC7EF0" w:rsidRPr="004322D7">
        <w:rPr>
          <w:rFonts w:eastAsia="Calibri" w:cs="Times New Roman"/>
          <w:sz w:val="24"/>
        </w:rPr>
        <w:t xml:space="preserve">. </w:t>
      </w:r>
      <w:r w:rsidR="00D00477" w:rsidRPr="004322D7">
        <w:rPr>
          <w:rFonts w:eastAsia="Calibri" w:cs="Times New Roman"/>
          <w:sz w:val="24"/>
        </w:rPr>
        <w:t xml:space="preserve"> </w:t>
      </w:r>
      <w:r w:rsidR="002A4F27" w:rsidRPr="004322D7">
        <w:rPr>
          <w:rFonts w:eastAsia="Calibri" w:cs="Times New Roman"/>
          <w:sz w:val="24"/>
        </w:rPr>
        <w:t xml:space="preserve">Thus “used with an object in hand” is insufficient to account for why </w:t>
      </w:r>
      <w:r w:rsidR="000C3D41" w:rsidRPr="004322D7">
        <w:rPr>
          <w:rFonts w:eastAsia="Calibri" w:cs="Times New Roman"/>
          <w:i/>
          <w:sz w:val="24"/>
        </w:rPr>
        <w:t>look</w:t>
      </w:r>
      <w:r w:rsidR="002A4F27" w:rsidRPr="004322D7">
        <w:rPr>
          <w:rFonts w:eastAsia="Calibri" w:cs="Times New Roman"/>
          <w:sz w:val="24"/>
        </w:rPr>
        <w:t xml:space="preserve"> and </w:t>
      </w:r>
      <w:r w:rsidR="000C3D41" w:rsidRPr="004322D7">
        <w:rPr>
          <w:rFonts w:eastAsia="Calibri" w:cs="Times New Roman"/>
          <w:i/>
          <w:sz w:val="24"/>
        </w:rPr>
        <w:t>see</w:t>
      </w:r>
      <w:r w:rsidR="002A4F27" w:rsidRPr="004322D7">
        <w:rPr>
          <w:rFonts w:eastAsia="Calibri" w:cs="Times New Roman"/>
          <w:sz w:val="24"/>
        </w:rPr>
        <w:t xml:space="preserve"> are the items selected for this semantic purpose.  </w:t>
      </w:r>
      <w:r w:rsidR="00CC7EF0" w:rsidRPr="004322D7">
        <w:rPr>
          <w:rFonts w:eastAsia="Calibri" w:cs="Times New Roman"/>
          <w:sz w:val="24"/>
        </w:rPr>
        <w:t xml:space="preserve">Moreover, the blind interpretation of </w:t>
      </w:r>
      <w:r w:rsidR="00CC7EF0" w:rsidRPr="004322D7">
        <w:rPr>
          <w:rFonts w:eastAsia="Calibri" w:cs="Times New Roman"/>
          <w:i/>
          <w:sz w:val="24"/>
        </w:rPr>
        <w:t>look</w:t>
      </w:r>
      <w:r w:rsidR="00D00477" w:rsidRPr="004322D7">
        <w:rPr>
          <w:rFonts w:eastAsia="Calibri" w:cs="Times New Roman"/>
          <w:i/>
          <w:sz w:val="24"/>
        </w:rPr>
        <w:t xml:space="preserve"> </w:t>
      </w:r>
      <w:r w:rsidR="00D00477" w:rsidRPr="004322D7">
        <w:rPr>
          <w:rFonts w:eastAsia="Calibri" w:cs="Times New Roman"/>
          <w:sz w:val="24"/>
        </w:rPr>
        <w:t>goes far</w:t>
      </w:r>
      <w:r w:rsidR="00CC7EF0" w:rsidRPr="004322D7">
        <w:rPr>
          <w:rFonts w:eastAsia="Calibri" w:cs="Times New Roman"/>
          <w:sz w:val="24"/>
        </w:rPr>
        <w:t xml:space="preserve"> beyond manual contact. </w:t>
      </w:r>
      <w:r w:rsidR="00D00477" w:rsidRPr="004322D7">
        <w:rPr>
          <w:rFonts w:eastAsia="Calibri" w:cs="Times New Roman"/>
          <w:sz w:val="24"/>
        </w:rPr>
        <w:t xml:space="preserve">  If one says </w:t>
      </w:r>
      <w:r w:rsidR="00CC7EF0" w:rsidRPr="004322D7">
        <w:rPr>
          <w:rFonts w:eastAsia="Calibri" w:cs="Times New Roman"/>
          <w:sz w:val="24"/>
        </w:rPr>
        <w:t xml:space="preserve">“You can touch </w:t>
      </w:r>
      <w:r w:rsidRPr="004322D7">
        <w:rPr>
          <w:rFonts w:eastAsia="Calibri" w:cs="Times New Roman"/>
          <w:sz w:val="24"/>
        </w:rPr>
        <w:t>that table but don’t look at it!</w:t>
      </w:r>
      <w:r w:rsidR="00CC7EF0" w:rsidRPr="004322D7">
        <w:rPr>
          <w:rFonts w:eastAsia="Calibri" w:cs="Times New Roman"/>
          <w:sz w:val="24"/>
        </w:rPr>
        <w:t>”</w:t>
      </w:r>
      <w:r w:rsidRPr="004322D7">
        <w:rPr>
          <w:rFonts w:eastAsia="Calibri" w:cs="Times New Roman"/>
          <w:sz w:val="24"/>
        </w:rPr>
        <w:t xml:space="preserve"> t</w:t>
      </w:r>
      <w:r w:rsidR="00D00477" w:rsidRPr="004322D7">
        <w:rPr>
          <w:rFonts w:eastAsia="Calibri" w:cs="Times New Roman"/>
          <w:sz w:val="24"/>
        </w:rPr>
        <w:t xml:space="preserve">he blind toddler </w:t>
      </w:r>
      <w:r w:rsidR="00CC7EF0" w:rsidRPr="004322D7">
        <w:rPr>
          <w:rFonts w:eastAsia="Calibri" w:cs="Times New Roman"/>
          <w:sz w:val="24"/>
        </w:rPr>
        <w:t>gingerly tap</w:t>
      </w:r>
      <w:r w:rsidRPr="004322D7">
        <w:rPr>
          <w:rFonts w:eastAsia="Calibri" w:cs="Times New Roman"/>
          <w:sz w:val="24"/>
        </w:rPr>
        <w:t>s</w:t>
      </w:r>
      <w:r w:rsidR="00CC7EF0" w:rsidRPr="004322D7">
        <w:rPr>
          <w:rFonts w:eastAsia="Calibri" w:cs="Times New Roman"/>
          <w:sz w:val="24"/>
        </w:rPr>
        <w:t xml:space="preserve"> or scratch</w:t>
      </w:r>
      <w:r w:rsidRPr="004322D7">
        <w:rPr>
          <w:rFonts w:eastAsia="Calibri" w:cs="Times New Roman"/>
          <w:sz w:val="24"/>
        </w:rPr>
        <w:t>es</w:t>
      </w:r>
      <w:r w:rsidR="00CC7EF0" w:rsidRPr="004322D7">
        <w:rPr>
          <w:rFonts w:eastAsia="Calibri" w:cs="Times New Roman"/>
          <w:sz w:val="24"/>
        </w:rPr>
        <w:t xml:space="preserve"> at the table</w:t>
      </w:r>
      <w:r w:rsidR="00D00477" w:rsidRPr="004322D7">
        <w:rPr>
          <w:rFonts w:eastAsia="Calibri" w:cs="Times New Roman"/>
          <w:sz w:val="24"/>
        </w:rPr>
        <w:t xml:space="preserve">.  </w:t>
      </w:r>
      <w:r w:rsidR="00CC7EF0" w:rsidRPr="004322D7">
        <w:rPr>
          <w:rFonts w:eastAsia="Calibri" w:cs="Times New Roman"/>
          <w:sz w:val="24"/>
        </w:rPr>
        <w:t xml:space="preserve">Subsequently told “Now you can look at it,” </w:t>
      </w:r>
      <w:r w:rsidR="00D00477" w:rsidRPr="004322D7">
        <w:rPr>
          <w:rFonts w:eastAsia="Calibri" w:cs="Times New Roman"/>
          <w:sz w:val="24"/>
        </w:rPr>
        <w:t xml:space="preserve">she systematically </w:t>
      </w:r>
      <w:r w:rsidR="00CC7EF0" w:rsidRPr="004322D7">
        <w:rPr>
          <w:rFonts w:eastAsia="Calibri" w:cs="Times New Roman"/>
          <w:sz w:val="24"/>
        </w:rPr>
        <w:t>explores the surfaces of the table manually</w:t>
      </w:r>
      <w:r w:rsidR="00CC633E" w:rsidRPr="004322D7">
        <w:rPr>
          <w:rFonts w:eastAsia="Calibri" w:cs="Times New Roman"/>
          <w:sz w:val="24"/>
        </w:rPr>
        <w:t xml:space="preserve">. </w:t>
      </w:r>
      <w:r w:rsidR="00D00477" w:rsidRPr="004322D7">
        <w:rPr>
          <w:rFonts w:eastAsia="Calibri" w:cs="Times New Roman"/>
          <w:sz w:val="24"/>
        </w:rPr>
        <w:t xml:space="preserve"> “You can look at this table but don’t touch it” elicits only confused </w:t>
      </w:r>
      <w:r w:rsidR="00D00477" w:rsidRPr="004322D7">
        <w:rPr>
          <w:rFonts w:eastAsia="Calibri" w:cs="Times New Roman"/>
          <w:sz w:val="24"/>
        </w:rPr>
        <w:lastRenderedPageBreak/>
        <w:t xml:space="preserve">complaints, as it should, i.e., blind looking entails touching whereas </w:t>
      </w:r>
      <w:r w:rsidR="00CC633E" w:rsidRPr="004322D7">
        <w:rPr>
          <w:rFonts w:eastAsia="Calibri" w:cs="Times New Roman"/>
          <w:sz w:val="24"/>
        </w:rPr>
        <w:t xml:space="preserve">neither blind nor sighted </w:t>
      </w:r>
      <w:r w:rsidR="00D00477" w:rsidRPr="004322D7">
        <w:rPr>
          <w:rFonts w:eastAsia="Calibri" w:cs="Times New Roman"/>
          <w:sz w:val="24"/>
        </w:rPr>
        <w:t>touching (necessarily) entail</w:t>
      </w:r>
      <w:r w:rsidR="00CC633E" w:rsidRPr="004322D7">
        <w:rPr>
          <w:rFonts w:eastAsia="Calibri" w:cs="Times New Roman"/>
          <w:sz w:val="24"/>
        </w:rPr>
        <w:t>s</w:t>
      </w:r>
      <w:r w:rsidR="00D00477" w:rsidRPr="004322D7">
        <w:rPr>
          <w:rFonts w:eastAsia="Calibri" w:cs="Times New Roman"/>
          <w:sz w:val="24"/>
        </w:rPr>
        <w:t xml:space="preserve"> looking.    </w:t>
      </w:r>
      <w:r w:rsidR="002A4F27" w:rsidRPr="004322D7">
        <w:rPr>
          <w:rFonts w:eastAsia="Calibri" w:cs="Times New Roman"/>
          <w:sz w:val="24"/>
        </w:rPr>
        <w:t xml:space="preserve">Somehow the blind child extracts from the contextualized speech in her environment that </w:t>
      </w:r>
      <w:r w:rsidR="000C3D41" w:rsidRPr="004322D7">
        <w:rPr>
          <w:rFonts w:eastAsia="Calibri" w:cs="Times New Roman"/>
          <w:i/>
          <w:sz w:val="24"/>
        </w:rPr>
        <w:t>look</w:t>
      </w:r>
      <w:r w:rsidR="002A4F27" w:rsidRPr="004322D7">
        <w:rPr>
          <w:rFonts w:eastAsia="Calibri" w:cs="Times New Roman"/>
          <w:sz w:val="24"/>
        </w:rPr>
        <w:t xml:space="preserve"> and </w:t>
      </w:r>
      <w:r w:rsidR="000C3D41" w:rsidRPr="004322D7">
        <w:rPr>
          <w:rFonts w:eastAsia="Calibri" w:cs="Times New Roman"/>
          <w:i/>
          <w:sz w:val="24"/>
        </w:rPr>
        <w:t>see</w:t>
      </w:r>
      <w:r w:rsidR="002A4F27" w:rsidRPr="004322D7">
        <w:rPr>
          <w:rFonts w:eastAsia="Calibri" w:cs="Times New Roman"/>
          <w:sz w:val="24"/>
        </w:rPr>
        <w:t xml:space="preserve"> are terms for perceptual exploration and achievement</w:t>
      </w:r>
      <w:r w:rsidR="00587F4C">
        <w:rPr>
          <w:rFonts w:eastAsia="Calibri" w:cs="Times New Roman"/>
          <w:sz w:val="24"/>
        </w:rPr>
        <w:t>,</w:t>
      </w:r>
      <w:r w:rsidR="00545EB1" w:rsidRPr="004322D7">
        <w:rPr>
          <w:rFonts w:eastAsia="Calibri" w:cs="Times New Roman"/>
          <w:sz w:val="24"/>
        </w:rPr>
        <w:t xml:space="preserve"> quite different in meaning from terms such as </w:t>
      </w:r>
      <w:r w:rsidR="00545EB1" w:rsidRPr="004322D7">
        <w:rPr>
          <w:rFonts w:eastAsia="Calibri" w:cs="Times New Roman"/>
          <w:i/>
          <w:sz w:val="24"/>
        </w:rPr>
        <w:t>hold</w:t>
      </w:r>
      <w:r w:rsidR="00545EB1" w:rsidRPr="004322D7">
        <w:rPr>
          <w:rFonts w:eastAsia="Calibri" w:cs="Times New Roman"/>
          <w:sz w:val="24"/>
        </w:rPr>
        <w:t xml:space="preserve"> and </w:t>
      </w:r>
      <w:r w:rsidR="00545EB1" w:rsidRPr="004322D7">
        <w:rPr>
          <w:rFonts w:eastAsia="Calibri" w:cs="Times New Roman"/>
          <w:i/>
          <w:sz w:val="24"/>
        </w:rPr>
        <w:t>touch</w:t>
      </w:r>
      <w:r w:rsidR="00545EB1" w:rsidRPr="004322D7">
        <w:rPr>
          <w:rFonts w:eastAsia="Calibri" w:cs="Times New Roman"/>
          <w:sz w:val="24"/>
        </w:rPr>
        <w:t xml:space="preserve">. </w:t>
      </w:r>
      <w:r w:rsidR="002A4F27" w:rsidRPr="004322D7">
        <w:rPr>
          <w:rFonts w:eastAsia="Calibri" w:cs="Times New Roman"/>
          <w:sz w:val="24"/>
        </w:rPr>
        <w:t xml:space="preserve">  </w:t>
      </w:r>
    </w:p>
    <w:p w:rsidR="002C0827" w:rsidRDefault="00D00477" w:rsidP="00E110C7">
      <w:pPr>
        <w:pStyle w:val="BodyTextIndent"/>
        <w:widowControl w:val="0"/>
        <w:jc w:val="both"/>
        <w:rPr>
          <w:rFonts w:eastAsia="Calibri" w:cs="Times New Roman"/>
          <w:sz w:val="24"/>
        </w:rPr>
      </w:pPr>
      <w:r w:rsidRPr="004322D7">
        <w:rPr>
          <w:rFonts w:eastAsia="Calibri" w:cs="Times New Roman"/>
          <w:sz w:val="24"/>
        </w:rPr>
        <w:tab/>
      </w:r>
      <w:r w:rsidR="00CC7EF0" w:rsidRPr="004322D7">
        <w:rPr>
          <w:rFonts w:eastAsia="Calibri" w:cs="Times New Roman"/>
          <w:sz w:val="24"/>
        </w:rPr>
        <w:t>The blind child’s understanding of color terms offers a similar insight</w:t>
      </w:r>
      <w:r w:rsidRPr="004322D7">
        <w:rPr>
          <w:rFonts w:eastAsia="Calibri" w:cs="Times New Roman"/>
          <w:sz w:val="24"/>
        </w:rPr>
        <w:t>:</w:t>
      </w:r>
      <w:r w:rsidR="00D622A8" w:rsidRPr="004322D7">
        <w:rPr>
          <w:rFonts w:eastAsia="Calibri" w:cs="Times New Roman"/>
          <w:sz w:val="24"/>
        </w:rPr>
        <w:t xml:space="preserve"> </w:t>
      </w:r>
      <w:r w:rsidR="00587F4C">
        <w:rPr>
          <w:rFonts w:eastAsia="Calibri" w:cs="Times New Roman"/>
          <w:sz w:val="24"/>
        </w:rPr>
        <w:t>b</w:t>
      </w:r>
      <w:r w:rsidR="00D622A8" w:rsidRPr="004322D7">
        <w:rPr>
          <w:rFonts w:eastAsia="Calibri" w:cs="Times New Roman"/>
          <w:sz w:val="24"/>
        </w:rPr>
        <w:t xml:space="preserve">y about 3 years of age </w:t>
      </w:r>
      <w:r w:rsidR="00F354B1" w:rsidRPr="004322D7">
        <w:rPr>
          <w:rFonts w:eastAsia="Calibri" w:cs="Times New Roman"/>
          <w:sz w:val="24"/>
        </w:rPr>
        <w:t>she</w:t>
      </w:r>
      <w:r w:rsidR="00D622A8" w:rsidRPr="004322D7">
        <w:rPr>
          <w:rFonts w:eastAsia="Calibri" w:cs="Times New Roman"/>
          <w:sz w:val="24"/>
        </w:rPr>
        <w:t xml:space="preserve">, like sighted peers, knew that </w:t>
      </w:r>
      <w:r w:rsidR="00D622A8" w:rsidRPr="004322D7">
        <w:rPr>
          <w:rFonts w:eastAsia="Calibri" w:cs="Times New Roman"/>
          <w:i/>
          <w:sz w:val="24"/>
        </w:rPr>
        <w:t>color</w:t>
      </w:r>
      <w:r w:rsidR="00D622A8" w:rsidRPr="004322D7">
        <w:rPr>
          <w:rFonts w:eastAsia="Calibri" w:cs="Times New Roman"/>
          <w:sz w:val="24"/>
        </w:rPr>
        <w:t xml:space="preserve"> is the </w:t>
      </w:r>
      <w:proofErr w:type="spellStart"/>
      <w:r w:rsidR="00D622A8" w:rsidRPr="004322D7">
        <w:rPr>
          <w:rFonts w:eastAsia="Calibri" w:cs="Times New Roman"/>
          <w:sz w:val="24"/>
        </w:rPr>
        <w:t>supernym</w:t>
      </w:r>
      <w:proofErr w:type="spellEnd"/>
      <w:r w:rsidR="00D622A8" w:rsidRPr="004322D7">
        <w:rPr>
          <w:rFonts w:eastAsia="Calibri" w:cs="Times New Roman"/>
          <w:sz w:val="24"/>
        </w:rPr>
        <w:t xml:space="preserve"> of </w:t>
      </w:r>
      <w:r w:rsidR="00D622A8" w:rsidRPr="004322D7">
        <w:rPr>
          <w:rFonts w:eastAsia="Calibri" w:cs="Times New Roman"/>
          <w:i/>
          <w:sz w:val="24"/>
        </w:rPr>
        <w:t>red</w:t>
      </w:r>
      <w:r w:rsidR="00D622A8" w:rsidRPr="004322D7">
        <w:rPr>
          <w:rFonts w:eastAsia="Calibri" w:cs="Times New Roman"/>
          <w:sz w:val="24"/>
        </w:rPr>
        <w:t xml:space="preserve"> and </w:t>
      </w:r>
      <w:r w:rsidR="00D622A8" w:rsidRPr="004322D7">
        <w:rPr>
          <w:rFonts w:eastAsia="Calibri" w:cs="Times New Roman"/>
          <w:i/>
          <w:sz w:val="24"/>
        </w:rPr>
        <w:t>green</w:t>
      </w:r>
      <w:r w:rsidR="00D622A8" w:rsidRPr="004322D7">
        <w:rPr>
          <w:rFonts w:eastAsia="Calibri" w:cs="Times New Roman"/>
          <w:sz w:val="24"/>
        </w:rPr>
        <w:t xml:space="preserve"> but not </w:t>
      </w:r>
      <w:r w:rsidR="00CC633E" w:rsidRPr="004322D7">
        <w:rPr>
          <w:rFonts w:eastAsia="Calibri" w:cs="Times New Roman"/>
          <w:sz w:val="24"/>
        </w:rPr>
        <w:t xml:space="preserve">of </w:t>
      </w:r>
      <w:r w:rsidR="00D622A8" w:rsidRPr="004322D7">
        <w:rPr>
          <w:rFonts w:eastAsia="Calibri" w:cs="Times New Roman"/>
          <w:i/>
          <w:sz w:val="24"/>
        </w:rPr>
        <w:t>happy</w:t>
      </w:r>
      <w:r w:rsidR="00D622A8" w:rsidRPr="004322D7">
        <w:rPr>
          <w:rFonts w:eastAsia="Calibri" w:cs="Times New Roman"/>
          <w:sz w:val="24"/>
        </w:rPr>
        <w:t xml:space="preserve"> or </w:t>
      </w:r>
      <w:r w:rsidR="00D622A8" w:rsidRPr="004322D7">
        <w:rPr>
          <w:rFonts w:eastAsia="Calibri" w:cs="Times New Roman"/>
          <w:i/>
          <w:sz w:val="24"/>
        </w:rPr>
        <w:t>round</w:t>
      </w:r>
      <w:r w:rsidR="00D622A8" w:rsidRPr="004322D7">
        <w:rPr>
          <w:rFonts w:eastAsia="Calibri" w:cs="Times New Roman"/>
          <w:sz w:val="24"/>
        </w:rPr>
        <w:t>, though of course she had only hearsay knowledge of the actual colors of common things.  For instance, asked a</w:t>
      </w:r>
      <w:r w:rsidR="00CC633E" w:rsidRPr="004322D7">
        <w:rPr>
          <w:rFonts w:eastAsia="Calibri" w:cs="Times New Roman"/>
          <w:sz w:val="24"/>
        </w:rPr>
        <w:t xml:space="preserve">t age 5 “Can a dog be blue?” a blind child </w:t>
      </w:r>
      <w:proofErr w:type="gramStart"/>
      <w:r w:rsidR="00CC7EF0" w:rsidRPr="004322D7">
        <w:rPr>
          <w:rFonts w:eastAsia="Calibri" w:cs="Times New Roman"/>
          <w:sz w:val="24"/>
        </w:rPr>
        <w:t>responded  “</w:t>
      </w:r>
      <w:proofErr w:type="gramEnd"/>
      <w:r w:rsidR="00CC7EF0" w:rsidRPr="004322D7">
        <w:rPr>
          <w:rFonts w:eastAsia="Calibri" w:cs="Times New Roman"/>
          <w:sz w:val="24"/>
        </w:rPr>
        <w:t xml:space="preserve">A dog is not even blue. It’s gold or brown or something else.” </w:t>
      </w:r>
      <w:r w:rsidR="00D622A8" w:rsidRPr="004322D7">
        <w:rPr>
          <w:rFonts w:eastAsia="Calibri" w:cs="Times New Roman"/>
          <w:sz w:val="24"/>
        </w:rPr>
        <w:t xml:space="preserve">  But more interestingly, when a</w:t>
      </w:r>
      <w:r w:rsidR="00CC7EF0" w:rsidRPr="004322D7">
        <w:rPr>
          <w:rFonts w:eastAsia="Calibri" w:cs="Times New Roman"/>
          <w:sz w:val="24"/>
        </w:rPr>
        <w:t xml:space="preserve">sked “Can an idea be green?” </w:t>
      </w:r>
      <w:r w:rsidR="00CC633E" w:rsidRPr="004322D7">
        <w:rPr>
          <w:rFonts w:eastAsia="Calibri" w:cs="Times New Roman"/>
          <w:sz w:val="24"/>
        </w:rPr>
        <w:t>she responded – as did</w:t>
      </w:r>
      <w:r w:rsidR="00D622A8" w:rsidRPr="004322D7">
        <w:rPr>
          <w:rFonts w:eastAsia="Calibri" w:cs="Times New Roman"/>
          <w:sz w:val="24"/>
        </w:rPr>
        <w:t xml:space="preserve"> sighted peers -- </w:t>
      </w:r>
      <w:r w:rsidR="00CC7EF0" w:rsidRPr="004322D7">
        <w:rPr>
          <w:rFonts w:eastAsia="Calibri" w:cs="Times New Roman"/>
          <w:sz w:val="24"/>
        </w:rPr>
        <w:t xml:space="preserve">“Really isn’t green; really just talked about – </w:t>
      </w:r>
      <w:proofErr w:type="gramStart"/>
      <w:r w:rsidR="00CC7EF0" w:rsidRPr="004322D7">
        <w:rPr>
          <w:rFonts w:eastAsia="Calibri" w:cs="Times New Roman"/>
          <w:sz w:val="24"/>
        </w:rPr>
        <w:t>no</w:t>
      </w:r>
      <w:proofErr w:type="gramEnd"/>
      <w:r w:rsidR="00CC7EF0" w:rsidRPr="004322D7">
        <w:rPr>
          <w:rFonts w:eastAsia="Calibri" w:cs="Times New Roman"/>
          <w:sz w:val="24"/>
        </w:rPr>
        <w:t xml:space="preserve"> color but we think about it in our mind.”</w:t>
      </w:r>
      <w:r w:rsidR="00CC633E" w:rsidRPr="004322D7">
        <w:rPr>
          <w:rFonts w:eastAsia="Calibri" w:cs="Times New Roman"/>
          <w:sz w:val="24"/>
        </w:rPr>
        <w:t xml:space="preserve">    Blind learners</w:t>
      </w:r>
      <w:r w:rsidR="002A4F27" w:rsidRPr="004322D7">
        <w:rPr>
          <w:rFonts w:eastAsia="Calibri" w:cs="Times New Roman"/>
          <w:sz w:val="24"/>
        </w:rPr>
        <w:t>’</w:t>
      </w:r>
      <w:r w:rsidR="00CC633E" w:rsidRPr="004322D7">
        <w:rPr>
          <w:rFonts w:eastAsia="Calibri" w:cs="Times New Roman"/>
          <w:sz w:val="24"/>
        </w:rPr>
        <w:t xml:space="preserve"> experience</w:t>
      </w:r>
      <w:r w:rsidR="00D622A8" w:rsidRPr="004322D7">
        <w:rPr>
          <w:rFonts w:eastAsia="Calibri" w:cs="Times New Roman"/>
          <w:sz w:val="24"/>
        </w:rPr>
        <w:t xml:space="preserve"> with blue dogs and </w:t>
      </w:r>
      <w:r w:rsidR="00CC633E" w:rsidRPr="004322D7">
        <w:rPr>
          <w:rFonts w:eastAsia="Calibri" w:cs="Times New Roman"/>
          <w:sz w:val="24"/>
        </w:rPr>
        <w:t xml:space="preserve">green ideas is exactly the same, namely none.  </w:t>
      </w:r>
      <w:r w:rsidR="00D622A8" w:rsidRPr="004322D7">
        <w:rPr>
          <w:rFonts w:eastAsia="Calibri" w:cs="Times New Roman"/>
          <w:sz w:val="24"/>
        </w:rPr>
        <w:t xml:space="preserve"> But the response to whether </w:t>
      </w:r>
      <w:r w:rsidR="00CC633E" w:rsidRPr="004322D7">
        <w:rPr>
          <w:rFonts w:eastAsia="Calibri" w:cs="Times New Roman"/>
          <w:sz w:val="24"/>
        </w:rPr>
        <w:t xml:space="preserve">either of these two </w:t>
      </w:r>
      <w:r w:rsidR="00D622A8" w:rsidRPr="004322D7">
        <w:rPr>
          <w:rFonts w:eastAsia="Calibri" w:cs="Times New Roman"/>
          <w:sz w:val="24"/>
        </w:rPr>
        <w:t xml:space="preserve">“could be” </w:t>
      </w:r>
      <w:r w:rsidR="00F354B1" w:rsidRPr="004322D7">
        <w:rPr>
          <w:rFonts w:eastAsia="Calibri" w:cs="Times New Roman"/>
          <w:sz w:val="24"/>
        </w:rPr>
        <w:t xml:space="preserve">some </w:t>
      </w:r>
      <w:r w:rsidR="002A4F27" w:rsidRPr="004322D7">
        <w:rPr>
          <w:rFonts w:eastAsia="Calibri" w:cs="Times New Roman"/>
          <w:sz w:val="24"/>
        </w:rPr>
        <w:t xml:space="preserve">color </w:t>
      </w:r>
      <w:r w:rsidR="00D622A8" w:rsidRPr="004322D7">
        <w:rPr>
          <w:rFonts w:eastAsia="Calibri" w:cs="Times New Roman"/>
          <w:sz w:val="24"/>
        </w:rPr>
        <w:t xml:space="preserve">is different in a principled way.  </w:t>
      </w:r>
    </w:p>
    <w:p w:rsidR="002C0827" w:rsidRDefault="00CC633E" w:rsidP="00E110C7">
      <w:pPr>
        <w:pStyle w:val="BodyTextIndent"/>
        <w:widowControl w:val="0"/>
        <w:jc w:val="both"/>
        <w:rPr>
          <w:rFonts w:eastAsia="Calibri" w:cs="Times New Roman"/>
          <w:sz w:val="24"/>
        </w:rPr>
      </w:pPr>
      <w:r w:rsidRPr="004322D7">
        <w:rPr>
          <w:rFonts w:eastAsia="Calibri" w:cs="Times New Roman"/>
          <w:sz w:val="24"/>
        </w:rPr>
        <w:tab/>
      </w:r>
      <w:r w:rsidRPr="004322D7">
        <w:rPr>
          <w:rFonts w:eastAsia="Calibri" w:cs="Times New Roman"/>
          <w:sz w:val="24"/>
        </w:rPr>
        <w:tab/>
        <w:t>Summarizing, blind looking differs from sighted looking by being linked to a different spatial sense modali</w:t>
      </w:r>
      <w:r w:rsidR="00AF529B" w:rsidRPr="004322D7">
        <w:rPr>
          <w:rFonts w:eastAsia="Calibri" w:cs="Times New Roman"/>
          <w:sz w:val="24"/>
        </w:rPr>
        <w:t>t</w:t>
      </w:r>
      <w:r w:rsidRPr="004322D7">
        <w:rPr>
          <w:rFonts w:eastAsia="Calibri" w:cs="Times New Roman"/>
          <w:sz w:val="24"/>
        </w:rPr>
        <w:t xml:space="preserve">y:  </w:t>
      </w:r>
      <w:proofErr w:type="spellStart"/>
      <w:r w:rsidR="00FC2DBE">
        <w:rPr>
          <w:rFonts w:eastAsia="Calibri" w:cs="Times New Roman"/>
          <w:sz w:val="24"/>
        </w:rPr>
        <w:t>h</w:t>
      </w:r>
      <w:r w:rsidR="00AF529B" w:rsidRPr="004322D7">
        <w:rPr>
          <w:rFonts w:eastAsia="Calibri" w:cs="Times New Roman"/>
          <w:sz w:val="24"/>
        </w:rPr>
        <w:t>aptic</w:t>
      </w:r>
      <w:proofErr w:type="spellEnd"/>
      <w:r w:rsidRPr="004322D7">
        <w:rPr>
          <w:rFonts w:eastAsia="Calibri" w:cs="Times New Roman"/>
          <w:sz w:val="24"/>
        </w:rPr>
        <w:t xml:space="preserve"> rather than visual.  But blind </w:t>
      </w:r>
      <w:r w:rsidRPr="004322D7">
        <w:rPr>
          <w:rFonts w:eastAsia="Calibri" w:cs="Times New Roman"/>
          <w:i/>
          <w:sz w:val="24"/>
        </w:rPr>
        <w:t>look</w:t>
      </w:r>
      <w:r w:rsidRPr="004322D7">
        <w:rPr>
          <w:rFonts w:eastAsia="Calibri" w:cs="Times New Roman"/>
          <w:sz w:val="24"/>
        </w:rPr>
        <w:t xml:space="preserve"> and </w:t>
      </w:r>
      <w:r w:rsidRPr="004322D7">
        <w:rPr>
          <w:rFonts w:eastAsia="Calibri" w:cs="Times New Roman"/>
          <w:i/>
          <w:sz w:val="24"/>
        </w:rPr>
        <w:t>see</w:t>
      </w:r>
      <w:r w:rsidRPr="004322D7">
        <w:rPr>
          <w:rFonts w:eastAsia="Calibri" w:cs="Times New Roman"/>
          <w:sz w:val="24"/>
        </w:rPr>
        <w:t xml:space="preserve"> differ from </w:t>
      </w:r>
      <w:r w:rsidRPr="004322D7">
        <w:rPr>
          <w:rFonts w:eastAsia="Calibri" w:cs="Times New Roman"/>
          <w:i/>
          <w:sz w:val="24"/>
        </w:rPr>
        <w:t>hold, touch</w:t>
      </w:r>
      <w:r w:rsidRPr="004322D7">
        <w:rPr>
          <w:rFonts w:eastAsia="Calibri" w:cs="Times New Roman"/>
          <w:sz w:val="24"/>
        </w:rPr>
        <w:t xml:space="preserve">, etc., in being terms of perception.  </w:t>
      </w:r>
      <w:r w:rsidR="00AF529B" w:rsidRPr="004322D7">
        <w:rPr>
          <w:rFonts w:eastAsia="Calibri" w:cs="Times New Roman"/>
          <w:sz w:val="24"/>
        </w:rPr>
        <w:t xml:space="preserve">The blind child's </w:t>
      </w:r>
      <w:r w:rsidRPr="004322D7">
        <w:rPr>
          <w:rFonts w:eastAsia="Calibri" w:cs="Times New Roman"/>
          <w:sz w:val="24"/>
        </w:rPr>
        <w:t xml:space="preserve">understanding of </w:t>
      </w:r>
      <w:r w:rsidRPr="004322D7">
        <w:rPr>
          <w:rFonts w:eastAsia="Calibri" w:cs="Times New Roman"/>
          <w:i/>
          <w:sz w:val="24"/>
        </w:rPr>
        <w:t xml:space="preserve">color </w:t>
      </w:r>
      <w:r w:rsidRPr="004322D7">
        <w:rPr>
          <w:rFonts w:eastAsia="Calibri" w:cs="Times New Roman"/>
          <w:sz w:val="24"/>
        </w:rPr>
        <w:t xml:space="preserve">is that </w:t>
      </w:r>
      <w:r w:rsidR="00E37E41" w:rsidRPr="004322D7">
        <w:rPr>
          <w:rFonts w:eastAsia="Calibri" w:cs="Times New Roman"/>
          <w:sz w:val="24"/>
        </w:rPr>
        <w:t xml:space="preserve">it refers to an (unknown) quality of concrete objects and not to mental objects. </w:t>
      </w:r>
      <w:r w:rsidRPr="004322D7">
        <w:rPr>
          <w:rFonts w:eastAsia="Calibri" w:cs="Times New Roman"/>
          <w:sz w:val="24"/>
        </w:rPr>
        <w:t xml:space="preserve"> </w:t>
      </w:r>
      <w:r w:rsidR="00CC7EF0" w:rsidRPr="004322D7">
        <w:rPr>
          <w:rFonts w:eastAsia="Calibri" w:cs="Times New Roman"/>
          <w:sz w:val="24"/>
        </w:rPr>
        <w:t xml:space="preserve">These findings display the remarkable resilience of semantic acquisition over variations of </w:t>
      </w:r>
      <w:r w:rsidR="00CC7EF0" w:rsidRPr="00587F4C">
        <w:rPr>
          <w:rFonts w:eastAsia="Calibri" w:cs="Times New Roman"/>
          <w:sz w:val="24"/>
        </w:rPr>
        <w:t xml:space="preserve">input: </w:t>
      </w:r>
      <w:r w:rsidR="00252CA1" w:rsidRPr="00587F4C">
        <w:rPr>
          <w:rFonts w:eastAsia="Calibri" w:cs="Times New Roman"/>
          <w:sz w:val="24"/>
        </w:rPr>
        <w:t xml:space="preserve"> </w:t>
      </w:r>
      <w:r w:rsidR="00CC7EF0" w:rsidRPr="00587F4C">
        <w:rPr>
          <w:rFonts w:eastAsia="Calibri" w:cs="Times New Roman"/>
          <w:sz w:val="24"/>
        </w:rPr>
        <w:t xml:space="preserve">Lacking the ordinarily relevant observations that </w:t>
      </w:r>
      <w:r w:rsidR="00252CA1" w:rsidRPr="00587F4C">
        <w:rPr>
          <w:rFonts w:eastAsia="Calibri" w:cs="Times New Roman"/>
          <w:sz w:val="24"/>
        </w:rPr>
        <w:t xml:space="preserve">(one might guess) </w:t>
      </w:r>
      <w:r w:rsidR="00CC7EF0" w:rsidRPr="00587F4C">
        <w:rPr>
          <w:rFonts w:eastAsia="Calibri" w:cs="Times New Roman"/>
          <w:sz w:val="24"/>
        </w:rPr>
        <w:t xml:space="preserve">support solution of the mapping problem for visual terms, the blind are not helpless to do the same. </w:t>
      </w:r>
    </w:p>
    <w:p w:rsidR="00E110C7" w:rsidRDefault="00422006" w:rsidP="00E110C7">
      <w:pPr>
        <w:pStyle w:val="BodyTextIndent"/>
        <w:widowControl w:val="0"/>
        <w:jc w:val="both"/>
        <w:rPr>
          <w:rFonts w:eastAsia="Calibri" w:cs="Times New Roman"/>
          <w:sz w:val="24"/>
        </w:rPr>
      </w:pPr>
      <w:r w:rsidRPr="00587F4C">
        <w:rPr>
          <w:rFonts w:eastAsia="Calibri" w:cs="Times New Roman"/>
          <w:sz w:val="24"/>
        </w:rPr>
        <w:tab/>
      </w:r>
      <w:r w:rsidR="00CC7EF0" w:rsidRPr="00587F4C">
        <w:rPr>
          <w:rFonts w:eastAsia="Calibri" w:cs="Times New Roman"/>
          <w:sz w:val="24"/>
        </w:rPr>
        <w:t xml:space="preserve">But then what is </w:t>
      </w:r>
      <w:r w:rsidRPr="00587F4C">
        <w:rPr>
          <w:rFonts w:eastAsia="Calibri" w:cs="Times New Roman"/>
          <w:sz w:val="24"/>
        </w:rPr>
        <w:t xml:space="preserve">the basis for the learning of these terms?   </w:t>
      </w:r>
      <w:r w:rsidR="00252CA1" w:rsidRPr="00587F4C">
        <w:rPr>
          <w:rFonts w:eastAsia="Calibri" w:cs="Times New Roman"/>
          <w:sz w:val="24"/>
        </w:rPr>
        <w:t>Two questio</w:t>
      </w:r>
      <w:r w:rsidR="00E110C7">
        <w:rPr>
          <w:rFonts w:eastAsia="Calibri" w:cs="Times New Roman"/>
          <w:sz w:val="24"/>
        </w:rPr>
        <w:t xml:space="preserve">ns are urgent to engage here:  </w:t>
      </w:r>
      <w:r w:rsidR="00252CA1" w:rsidRPr="00587F4C">
        <w:rPr>
          <w:rFonts w:eastAsia="Calibri" w:cs="Times New Roman"/>
          <w:sz w:val="24"/>
        </w:rPr>
        <w:t>The first is w</w:t>
      </w:r>
      <w:r w:rsidR="00E37E41" w:rsidRPr="00587F4C">
        <w:rPr>
          <w:rFonts w:eastAsia="Calibri" w:cs="Times New Roman"/>
          <w:sz w:val="24"/>
        </w:rPr>
        <w:t xml:space="preserve">here the information </w:t>
      </w:r>
      <w:r w:rsidRPr="00587F4C">
        <w:rPr>
          <w:rFonts w:eastAsia="Calibri" w:cs="Times New Roman"/>
          <w:sz w:val="24"/>
        </w:rPr>
        <w:t xml:space="preserve">came from.  The finding that looking is visual for the sighted but </w:t>
      </w:r>
      <w:proofErr w:type="spellStart"/>
      <w:r w:rsidRPr="00587F4C">
        <w:rPr>
          <w:rFonts w:eastAsia="Calibri" w:cs="Times New Roman"/>
          <w:sz w:val="24"/>
        </w:rPr>
        <w:t>haptic</w:t>
      </w:r>
      <w:proofErr w:type="spellEnd"/>
      <w:r w:rsidRPr="00587F4C">
        <w:rPr>
          <w:rFonts w:eastAsia="Calibri" w:cs="Times New Roman"/>
          <w:sz w:val="24"/>
        </w:rPr>
        <w:t xml:space="preserve"> for the blind suggests that for both populations the word meanings are linked to the world, and conform in detail to </w:t>
      </w:r>
      <w:r w:rsidR="00C343E8" w:rsidRPr="00587F4C">
        <w:rPr>
          <w:rFonts w:eastAsia="Calibri" w:cs="Times New Roman"/>
          <w:sz w:val="24"/>
        </w:rPr>
        <w:t>how the learner infers the</w:t>
      </w:r>
      <w:r w:rsidR="0015027B" w:rsidRPr="00587F4C">
        <w:rPr>
          <w:rFonts w:eastAsia="Calibri" w:cs="Times New Roman"/>
          <w:sz w:val="24"/>
        </w:rPr>
        <w:t xml:space="preserve"> semantics</w:t>
      </w:r>
      <w:r w:rsidR="00C343E8" w:rsidRPr="00587F4C">
        <w:rPr>
          <w:rFonts w:eastAsia="Calibri" w:cs="Times New Roman"/>
          <w:sz w:val="24"/>
        </w:rPr>
        <w:t xml:space="preserve"> from situational contingencies</w:t>
      </w:r>
      <w:r w:rsidRPr="00587F4C">
        <w:rPr>
          <w:rFonts w:eastAsia="Calibri" w:cs="Times New Roman"/>
          <w:sz w:val="24"/>
        </w:rPr>
        <w:t xml:space="preserve">. </w:t>
      </w:r>
      <w:r w:rsidR="00C343E8" w:rsidRPr="00587F4C">
        <w:rPr>
          <w:rFonts w:eastAsia="Calibri" w:cs="Times New Roman"/>
          <w:sz w:val="24"/>
        </w:rPr>
        <w:t xml:space="preserve">  Maybe this question is in calling distance of an answer if we guess that a sighted child hears </w:t>
      </w:r>
      <w:r w:rsidR="00C343E8" w:rsidRPr="00587F4C">
        <w:rPr>
          <w:rFonts w:eastAsia="Calibri" w:cs="Times New Roman"/>
          <w:i/>
          <w:sz w:val="24"/>
        </w:rPr>
        <w:t>look</w:t>
      </w:r>
      <w:r w:rsidR="00C343E8" w:rsidRPr="00587F4C">
        <w:rPr>
          <w:rFonts w:eastAsia="Calibri" w:cs="Times New Roman"/>
          <w:sz w:val="24"/>
        </w:rPr>
        <w:t xml:space="preserve"> when in visual contact (with something) whereas a blind child hears </w:t>
      </w:r>
      <w:r w:rsidR="00C343E8" w:rsidRPr="00587F4C">
        <w:rPr>
          <w:rFonts w:eastAsia="Calibri" w:cs="Times New Roman"/>
          <w:i/>
          <w:sz w:val="24"/>
        </w:rPr>
        <w:t>look</w:t>
      </w:r>
      <w:r w:rsidR="00C343E8" w:rsidRPr="00587F4C">
        <w:rPr>
          <w:rFonts w:eastAsia="Calibri" w:cs="Times New Roman"/>
          <w:sz w:val="24"/>
        </w:rPr>
        <w:t xml:space="preserve"> when in </w:t>
      </w:r>
      <w:proofErr w:type="spellStart"/>
      <w:r w:rsidR="00C343E8" w:rsidRPr="00587F4C">
        <w:rPr>
          <w:rFonts w:eastAsia="Calibri" w:cs="Times New Roman"/>
          <w:sz w:val="24"/>
        </w:rPr>
        <w:t>haptic</w:t>
      </w:r>
      <w:proofErr w:type="spellEnd"/>
      <w:r w:rsidR="00C343E8" w:rsidRPr="00587F4C">
        <w:rPr>
          <w:rFonts w:eastAsia="Calibri" w:cs="Times New Roman"/>
          <w:sz w:val="24"/>
        </w:rPr>
        <w:t xml:space="preserve"> contact</w:t>
      </w:r>
      <w:r w:rsidR="0015027B" w:rsidRPr="00587F4C">
        <w:rPr>
          <w:rFonts w:eastAsia="Calibri" w:cs="Times New Roman"/>
          <w:sz w:val="24"/>
        </w:rPr>
        <w:t xml:space="preserve">; that is, adult caregivers are sure to </w:t>
      </w:r>
      <w:r w:rsidR="0015027B" w:rsidRPr="00587F4C">
        <w:rPr>
          <w:rFonts w:eastAsia="Calibri" w:cs="Times New Roman"/>
          <w:sz w:val="24"/>
        </w:rPr>
        <w:lastRenderedPageBreak/>
        <w:t>adjust to the facts about the child’s blindness.</w:t>
      </w:r>
      <w:r w:rsidR="00E110C7">
        <w:rPr>
          <w:rFonts w:eastAsia="Calibri" w:cs="Times New Roman"/>
          <w:sz w:val="24"/>
        </w:rPr>
        <w:t xml:space="preserve"> </w:t>
      </w:r>
      <w:r w:rsidR="00C343E8" w:rsidRPr="00587F4C">
        <w:rPr>
          <w:rFonts w:eastAsia="Calibri" w:cs="Times New Roman"/>
          <w:sz w:val="24"/>
        </w:rPr>
        <w:t xml:space="preserve">We will return to this matter later in discussion, trying to unravel a few of the questions </w:t>
      </w:r>
      <w:r w:rsidR="0015027B" w:rsidRPr="00587F4C">
        <w:rPr>
          <w:rFonts w:eastAsia="Calibri" w:cs="Times New Roman"/>
          <w:sz w:val="24"/>
        </w:rPr>
        <w:t xml:space="preserve">we just </w:t>
      </w:r>
      <w:r w:rsidR="00C343E8" w:rsidRPr="00587F4C">
        <w:rPr>
          <w:rFonts w:eastAsia="Calibri" w:cs="Times New Roman"/>
          <w:sz w:val="24"/>
        </w:rPr>
        <w:t xml:space="preserve">begged by so saying.  </w:t>
      </w:r>
      <w:r w:rsidRPr="00587F4C">
        <w:rPr>
          <w:rFonts w:eastAsia="Calibri" w:cs="Times New Roman"/>
          <w:sz w:val="24"/>
        </w:rPr>
        <w:t>But the finding that</w:t>
      </w:r>
      <w:r w:rsidR="00C343E8" w:rsidRPr="00587F4C">
        <w:rPr>
          <w:rFonts w:eastAsia="Calibri" w:cs="Times New Roman"/>
          <w:sz w:val="24"/>
        </w:rPr>
        <w:t xml:space="preserve"> </w:t>
      </w:r>
      <w:r w:rsidRPr="00587F4C">
        <w:rPr>
          <w:rFonts w:eastAsia="Calibri" w:cs="Times New Roman"/>
          <w:sz w:val="24"/>
        </w:rPr>
        <w:t>terms</w:t>
      </w:r>
      <w:r w:rsidR="00C343E8" w:rsidRPr="00587F4C">
        <w:rPr>
          <w:rFonts w:eastAsia="Calibri" w:cs="Times New Roman"/>
          <w:sz w:val="24"/>
        </w:rPr>
        <w:t xml:space="preserve"> like l</w:t>
      </w:r>
      <w:r w:rsidR="00C343E8" w:rsidRPr="00587F4C">
        <w:rPr>
          <w:rFonts w:eastAsia="Calibri" w:cs="Times New Roman"/>
          <w:i/>
          <w:sz w:val="24"/>
        </w:rPr>
        <w:t>ook</w:t>
      </w:r>
      <w:r w:rsidRPr="00587F4C">
        <w:rPr>
          <w:rFonts w:eastAsia="Calibri" w:cs="Times New Roman"/>
          <w:sz w:val="24"/>
        </w:rPr>
        <w:t xml:space="preserve"> are perceptual, disti</w:t>
      </w:r>
      <w:r w:rsidR="00E37E41" w:rsidRPr="00587F4C">
        <w:rPr>
          <w:rFonts w:eastAsia="Calibri" w:cs="Times New Roman"/>
          <w:sz w:val="24"/>
        </w:rPr>
        <w:t>nct from such contact terms as</w:t>
      </w:r>
      <w:r w:rsidR="00E37E41" w:rsidRPr="00587F4C">
        <w:rPr>
          <w:rFonts w:eastAsia="Calibri" w:cs="Times New Roman"/>
          <w:i/>
          <w:sz w:val="24"/>
        </w:rPr>
        <w:t xml:space="preserve"> touch</w:t>
      </w:r>
      <w:r w:rsidR="00E37E41" w:rsidRPr="00587F4C">
        <w:rPr>
          <w:rFonts w:eastAsia="Calibri" w:cs="Times New Roman"/>
          <w:sz w:val="24"/>
        </w:rPr>
        <w:t xml:space="preserve"> and </w:t>
      </w:r>
      <w:r w:rsidR="00E37E41" w:rsidRPr="00587F4C">
        <w:rPr>
          <w:rFonts w:eastAsia="Calibri" w:cs="Times New Roman"/>
          <w:i/>
          <w:sz w:val="24"/>
        </w:rPr>
        <w:t>set eyes on</w:t>
      </w:r>
      <w:r w:rsidR="00E37E41" w:rsidRPr="00587F4C">
        <w:rPr>
          <w:rFonts w:eastAsia="Calibri" w:cs="Times New Roman"/>
          <w:sz w:val="24"/>
        </w:rPr>
        <w:t xml:space="preserve"> </w:t>
      </w:r>
      <w:r w:rsidRPr="00587F4C">
        <w:rPr>
          <w:rFonts w:eastAsia="Calibri" w:cs="Times New Roman"/>
          <w:sz w:val="24"/>
        </w:rPr>
        <w:t>seems</w:t>
      </w:r>
      <w:r w:rsidR="00C343E8" w:rsidRPr="00587F4C">
        <w:rPr>
          <w:rFonts w:eastAsia="Calibri" w:cs="Times New Roman"/>
          <w:sz w:val="24"/>
        </w:rPr>
        <w:t xml:space="preserve"> even</w:t>
      </w:r>
      <w:r w:rsidRPr="00587F4C">
        <w:rPr>
          <w:rFonts w:eastAsia="Calibri" w:cs="Times New Roman"/>
          <w:sz w:val="24"/>
        </w:rPr>
        <w:t xml:space="preserve"> less straightforward.   </w:t>
      </w:r>
      <w:r w:rsidR="00C343E8" w:rsidRPr="00587F4C">
        <w:rPr>
          <w:rFonts w:eastAsia="Calibri" w:cs="Times New Roman"/>
          <w:sz w:val="24"/>
        </w:rPr>
        <w:t>It is this second question that</w:t>
      </w:r>
      <w:r w:rsidRPr="00587F4C">
        <w:rPr>
          <w:rFonts w:eastAsia="Calibri" w:cs="Times New Roman"/>
          <w:sz w:val="24"/>
        </w:rPr>
        <w:t xml:space="preserve"> </w:t>
      </w:r>
      <w:r w:rsidR="00CE0050" w:rsidRPr="00587F4C">
        <w:rPr>
          <w:rFonts w:eastAsia="Calibri" w:cs="Times New Roman"/>
          <w:sz w:val="24"/>
        </w:rPr>
        <w:t>br</w:t>
      </w:r>
      <w:r w:rsidRPr="00587F4C">
        <w:rPr>
          <w:rFonts w:eastAsia="Calibri" w:cs="Times New Roman"/>
          <w:sz w:val="24"/>
        </w:rPr>
        <w:t>ing</w:t>
      </w:r>
      <w:r w:rsidR="00C343E8" w:rsidRPr="00587F4C">
        <w:rPr>
          <w:rFonts w:eastAsia="Calibri" w:cs="Times New Roman"/>
          <w:sz w:val="24"/>
        </w:rPr>
        <w:t>s</w:t>
      </w:r>
      <w:r w:rsidRPr="00587F4C">
        <w:rPr>
          <w:rFonts w:eastAsia="Calibri" w:cs="Times New Roman"/>
          <w:sz w:val="24"/>
        </w:rPr>
        <w:t xml:space="preserve"> us to the</w:t>
      </w:r>
      <w:r w:rsidR="00E37E41" w:rsidRPr="00587F4C">
        <w:rPr>
          <w:rFonts w:eastAsia="Calibri" w:cs="Times New Roman"/>
          <w:sz w:val="24"/>
        </w:rPr>
        <w:t xml:space="preserve"> second major line of CC’s </w:t>
      </w:r>
      <w:r w:rsidRPr="00587F4C">
        <w:rPr>
          <w:rFonts w:eastAsia="Calibri" w:cs="Times New Roman"/>
          <w:sz w:val="24"/>
        </w:rPr>
        <w:t>investigation</w:t>
      </w:r>
      <w:r w:rsidR="00E37E41" w:rsidRPr="00587F4C">
        <w:rPr>
          <w:rFonts w:eastAsia="Calibri" w:cs="Times New Roman"/>
          <w:sz w:val="24"/>
        </w:rPr>
        <w:t>s</w:t>
      </w:r>
      <w:r w:rsidRPr="00587F4C">
        <w:rPr>
          <w:rFonts w:eastAsia="Calibri" w:cs="Times New Roman"/>
          <w:sz w:val="24"/>
        </w:rPr>
        <w:t xml:space="preserve"> of language learning.</w:t>
      </w:r>
    </w:p>
    <w:p w:rsidR="002C0827" w:rsidRDefault="002C0827" w:rsidP="00E110C7">
      <w:pPr>
        <w:pStyle w:val="BodyTextIndent"/>
        <w:widowControl w:val="0"/>
        <w:jc w:val="both"/>
        <w:rPr>
          <w:rFonts w:ascii="Times" w:eastAsia="Calibri" w:hAnsi="Times" w:cs="Times New Roman"/>
        </w:rPr>
      </w:pPr>
    </w:p>
    <w:p w:rsidR="00422006" w:rsidRPr="00587F4C" w:rsidRDefault="00CB7138" w:rsidP="00D622A8">
      <w:pPr>
        <w:pStyle w:val="BodyTextIndent"/>
        <w:widowControl w:val="0"/>
        <w:spacing w:line="480" w:lineRule="auto"/>
        <w:rPr>
          <w:rFonts w:eastAsia="Calibri" w:cs="Times New Roman"/>
          <w:b/>
          <w:sz w:val="24"/>
        </w:rPr>
      </w:pPr>
      <w:proofErr w:type="gramStart"/>
      <w:r w:rsidRPr="00587F4C">
        <w:rPr>
          <w:rFonts w:eastAsia="Calibri" w:cs="Times New Roman"/>
          <w:sz w:val="24"/>
        </w:rPr>
        <w:t>2.0</w:t>
      </w:r>
      <w:r w:rsidR="00422006" w:rsidRPr="00587F4C">
        <w:rPr>
          <w:rFonts w:eastAsia="Calibri" w:cs="Times New Roman"/>
          <w:sz w:val="24"/>
        </w:rPr>
        <w:t xml:space="preserve">  </w:t>
      </w:r>
      <w:r w:rsidR="00422006" w:rsidRPr="00587F4C">
        <w:rPr>
          <w:rFonts w:eastAsia="Calibri" w:cs="Times New Roman"/>
          <w:b/>
          <w:sz w:val="24"/>
        </w:rPr>
        <w:t>Why</w:t>
      </w:r>
      <w:proofErr w:type="gramEnd"/>
      <w:r w:rsidR="00CE0050" w:rsidRPr="00587F4C">
        <w:rPr>
          <w:rFonts w:eastAsia="Calibri" w:cs="Times New Roman"/>
          <w:b/>
          <w:sz w:val="24"/>
        </w:rPr>
        <w:t xml:space="preserve"> is </w:t>
      </w:r>
      <w:r w:rsidR="00CE0050" w:rsidRPr="00587F4C">
        <w:rPr>
          <w:rFonts w:eastAsia="Calibri" w:cs="Times New Roman"/>
          <w:b/>
          <w:i/>
          <w:sz w:val="24"/>
        </w:rPr>
        <w:t>easy</w:t>
      </w:r>
      <w:r w:rsidR="00CE0050" w:rsidRPr="00587F4C">
        <w:rPr>
          <w:rFonts w:eastAsia="Calibri" w:cs="Times New Roman"/>
          <w:b/>
          <w:sz w:val="24"/>
        </w:rPr>
        <w:t xml:space="preserve"> hard</w:t>
      </w:r>
      <w:r w:rsidR="00B85674" w:rsidRPr="00587F4C">
        <w:rPr>
          <w:rFonts w:eastAsia="Calibri" w:cs="Times New Roman"/>
          <w:b/>
          <w:sz w:val="24"/>
        </w:rPr>
        <w:t>?   The syntactic</w:t>
      </w:r>
      <w:r w:rsidR="00422006" w:rsidRPr="00587F4C">
        <w:rPr>
          <w:rFonts w:eastAsia="Calibri" w:cs="Times New Roman"/>
          <w:b/>
          <w:sz w:val="24"/>
        </w:rPr>
        <w:t xml:space="preserve"> encoding of argument structure</w:t>
      </w:r>
    </w:p>
    <w:p w:rsidR="0015438D" w:rsidRDefault="001A47F0" w:rsidP="001A47F0">
      <w:pPr>
        <w:pStyle w:val="BodyTextIndent"/>
        <w:widowControl w:val="0"/>
        <w:spacing w:line="480" w:lineRule="auto"/>
        <w:rPr>
          <w:rFonts w:ascii="Times" w:eastAsia="Calibri" w:hAnsi="Times" w:cs="Times New Roman"/>
          <w:b/>
        </w:rPr>
      </w:pPr>
      <w:r w:rsidRPr="00587F4C">
        <w:rPr>
          <w:rFonts w:eastAsia="Calibri" w:cs="Times New Roman"/>
          <w:b/>
          <w:sz w:val="24"/>
        </w:rPr>
        <w:tab/>
      </w:r>
      <w:proofErr w:type="gramStart"/>
      <w:r w:rsidR="00CB7138" w:rsidRPr="00587F4C">
        <w:rPr>
          <w:rFonts w:eastAsia="Calibri" w:cs="Times New Roman"/>
          <w:b/>
          <w:sz w:val="24"/>
        </w:rPr>
        <w:t>2.1  The</w:t>
      </w:r>
      <w:proofErr w:type="gramEnd"/>
      <w:r w:rsidR="00422006" w:rsidRPr="00587F4C">
        <w:rPr>
          <w:rFonts w:eastAsia="Calibri" w:cs="Times New Roman"/>
          <w:b/>
          <w:sz w:val="24"/>
        </w:rPr>
        <w:t xml:space="preserve"> experiments</w:t>
      </w:r>
      <w:r>
        <w:rPr>
          <w:rFonts w:ascii="Times" w:eastAsia="Calibri" w:hAnsi="Times" w:cs="Times New Roman"/>
          <w:b/>
        </w:rPr>
        <w:t xml:space="preserve">  </w:t>
      </w:r>
    </w:p>
    <w:p w:rsidR="002C0827" w:rsidRDefault="0015438D" w:rsidP="00E110C7">
      <w:pPr>
        <w:pStyle w:val="BodyTextIndent"/>
        <w:widowControl w:val="0"/>
        <w:jc w:val="both"/>
        <w:rPr>
          <w:sz w:val="24"/>
          <w:szCs w:val="24"/>
        </w:rPr>
      </w:pPr>
      <w:r>
        <w:rPr>
          <w:rFonts w:ascii="Times" w:eastAsia="Calibri" w:hAnsi="Times" w:cs="Times New Roman"/>
          <w:b/>
        </w:rPr>
        <w:tab/>
      </w:r>
      <w:r>
        <w:rPr>
          <w:rFonts w:ascii="Times" w:eastAsia="Calibri" w:hAnsi="Times" w:cs="Times New Roman"/>
          <w:b/>
        </w:rPr>
        <w:tab/>
      </w:r>
      <w:r w:rsidR="008F3387">
        <w:rPr>
          <w:sz w:val="24"/>
          <w:szCs w:val="24"/>
        </w:rPr>
        <w:t>Carol Chomsky approached the problem of how children learn predicate</w:t>
      </w:r>
      <w:r w:rsidR="007C4541">
        <w:rPr>
          <w:sz w:val="24"/>
          <w:szCs w:val="24"/>
        </w:rPr>
        <w:t xml:space="preserve"> </w:t>
      </w:r>
      <w:r w:rsidR="008F3387">
        <w:rPr>
          <w:sz w:val="24"/>
          <w:szCs w:val="24"/>
        </w:rPr>
        <w:t>s</w:t>
      </w:r>
      <w:r w:rsidR="007C4541">
        <w:rPr>
          <w:sz w:val="24"/>
          <w:szCs w:val="24"/>
        </w:rPr>
        <w:t>emantics</w:t>
      </w:r>
      <w:r w:rsidR="008F3387">
        <w:rPr>
          <w:sz w:val="24"/>
          <w:szCs w:val="24"/>
        </w:rPr>
        <w:t xml:space="preserve"> from the point of view of how they learn syntax </w:t>
      </w:r>
      <w:r w:rsidR="009E4B49" w:rsidRPr="00FC2DBE">
        <w:rPr>
          <w:sz w:val="24"/>
          <w:szCs w:val="24"/>
        </w:rPr>
        <w:t>(1969</w:t>
      </w:r>
      <w:r w:rsidR="008F3387">
        <w:rPr>
          <w:sz w:val="24"/>
          <w:szCs w:val="24"/>
        </w:rPr>
        <w:t xml:space="preserve">). </w:t>
      </w:r>
      <w:r w:rsidR="00C343E8">
        <w:rPr>
          <w:sz w:val="24"/>
          <w:szCs w:val="24"/>
        </w:rPr>
        <w:t xml:space="preserve">   This is the sense of the </w:t>
      </w:r>
      <w:r w:rsidR="00C343E8" w:rsidRPr="00587F4C">
        <w:rPr>
          <w:sz w:val="24"/>
          <w:szCs w:val="24"/>
        </w:rPr>
        <w:t>second quote with which we began</w:t>
      </w:r>
      <w:r w:rsidR="00CE0050" w:rsidRPr="00587F4C">
        <w:rPr>
          <w:sz w:val="24"/>
          <w:szCs w:val="24"/>
        </w:rPr>
        <w:t xml:space="preserve"> this chapter</w:t>
      </w:r>
      <w:r w:rsidR="00727C1E" w:rsidRPr="00587F4C">
        <w:rPr>
          <w:sz w:val="24"/>
          <w:szCs w:val="24"/>
        </w:rPr>
        <w:t xml:space="preserve">.   </w:t>
      </w:r>
      <w:r w:rsidR="001A47F0" w:rsidRPr="00587F4C">
        <w:rPr>
          <w:sz w:val="24"/>
          <w:szCs w:val="24"/>
        </w:rPr>
        <w:t xml:space="preserve"> </w:t>
      </w:r>
      <w:r w:rsidR="00CE0050" w:rsidRPr="00587F4C">
        <w:rPr>
          <w:sz w:val="24"/>
          <w:szCs w:val="24"/>
        </w:rPr>
        <w:t xml:space="preserve"> </w:t>
      </w:r>
      <w:r w:rsidR="008F3387" w:rsidRPr="00587F4C">
        <w:rPr>
          <w:sz w:val="24"/>
          <w:szCs w:val="24"/>
        </w:rPr>
        <w:t xml:space="preserve">At a time when </w:t>
      </w:r>
      <w:r w:rsidR="00727C1E" w:rsidRPr="00587F4C">
        <w:rPr>
          <w:sz w:val="24"/>
          <w:szCs w:val="24"/>
        </w:rPr>
        <w:t>few</w:t>
      </w:r>
      <w:r w:rsidR="008F3387" w:rsidRPr="00587F4C">
        <w:rPr>
          <w:sz w:val="24"/>
          <w:szCs w:val="24"/>
        </w:rPr>
        <w:t xml:space="preserve"> language acquisition researchers </w:t>
      </w:r>
      <w:r w:rsidR="00727C1E" w:rsidRPr="00587F4C">
        <w:rPr>
          <w:sz w:val="24"/>
          <w:szCs w:val="24"/>
        </w:rPr>
        <w:t xml:space="preserve">studied anything </w:t>
      </w:r>
      <w:r w:rsidR="007C4541" w:rsidRPr="00587F4C">
        <w:rPr>
          <w:sz w:val="24"/>
          <w:szCs w:val="24"/>
        </w:rPr>
        <w:t>more complex than</w:t>
      </w:r>
      <w:r w:rsidR="008F3387" w:rsidRPr="00587F4C">
        <w:rPr>
          <w:sz w:val="24"/>
          <w:szCs w:val="24"/>
        </w:rPr>
        <w:t xml:space="preserve"> </w:t>
      </w:r>
      <w:r w:rsidR="007C4541" w:rsidRPr="00587F4C">
        <w:rPr>
          <w:sz w:val="24"/>
          <w:szCs w:val="24"/>
        </w:rPr>
        <w:t>two word speech</w:t>
      </w:r>
      <w:r w:rsidR="008F3387" w:rsidRPr="00587F4C">
        <w:rPr>
          <w:sz w:val="24"/>
          <w:szCs w:val="24"/>
        </w:rPr>
        <w:t xml:space="preserve"> and its inchoate surface organization (</w:t>
      </w:r>
      <w:r w:rsidR="009E4B49" w:rsidRPr="00FC2DBE">
        <w:rPr>
          <w:sz w:val="24"/>
          <w:szCs w:val="24"/>
        </w:rPr>
        <w:t>e.g., Braine ,1963</w:t>
      </w:r>
      <w:r w:rsidR="008F3387" w:rsidRPr="00587F4C">
        <w:rPr>
          <w:sz w:val="24"/>
          <w:szCs w:val="24"/>
        </w:rPr>
        <w:t>)</w:t>
      </w:r>
      <w:ins w:id="4" w:author="Lila Gleitman" w:date="2011-03-28T07:58:00Z">
        <w:r w:rsidR="006A20C3">
          <w:rPr>
            <w:sz w:val="24"/>
            <w:szCs w:val="24"/>
          </w:rPr>
          <w:t xml:space="preserve">, </w:t>
        </w:r>
      </w:ins>
      <w:del w:id="5" w:author="Lila Gleitman" w:date="2011-03-28T07:57:00Z">
        <w:r w:rsidR="00FC2DBE" w:rsidDel="006A20C3">
          <w:rPr>
            <w:sz w:val="24"/>
            <w:szCs w:val="24"/>
          </w:rPr>
          <w:delText>.</w:delText>
        </w:r>
        <w:r w:rsidR="00301A0B" w:rsidDel="006A20C3">
          <w:rPr>
            <w:sz w:val="24"/>
            <w:szCs w:val="24"/>
          </w:rPr>
          <w:delText xml:space="preserve"> </w:delText>
        </w:r>
        <w:r w:rsidR="001A47F0" w:rsidDel="006A20C3">
          <w:rPr>
            <w:sz w:val="24"/>
            <w:szCs w:val="24"/>
          </w:rPr>
          <w:delText xml:space="preserve"> </w:delText>
        </w:r>
      </w:del>
      <w:r w:rsidR="008F3387">
        <w:rPr>
          <w:sz w:val="24"/>
          <w:szCs w:val="24"/>
        </w:rPr>
        <w:t xml:space="preserve"> CC </w:t>
      </w:r>
      <w:r w:rsidR="007C4541">
        <w:rPr>
          <w:sz w:val="24"/>
          <w:szCs w:val="24"/>
        </w:rPr>
        <w:t xml:space="preserve">was studying </w:t>
      </w:r>
      <w:r w:rsidR="00301A0B">
        <w:rPr>
          <w:sz w:val="24"/>
          <w:szCs w:val="24"/>
        </w:rPr>
        <w:t xml:space="preserve"> children’s knowledge of</w:t>
      </w:r>
      <w:r w:rsidR="008F3387">
        <w:rPr>
          <w:sz w:val="24"/>
          <w:szCs w:val="24"/>
        </w:rPr>
        <w:t xml:space="preserve"> delicate aspects of English verbal syntax</w:t>
      </w:r>
      <w:r w:rsidR="00CE0050">
        <w:rPr>
          <w:sz w:val="24"/>
          <w:szCs w:val="24"/>
        </w:rPr>
        <w:t xml:space="preserve">, </w:t>
      </w:r>
      <w:r w:rsidR="00301A0B">
        <w:rPr>
          <w:sz w:val="24"/>
          <w:szCs w:val="24"/>
        </w:rPr>
        <w:t xml:space="preserve"> using ingenious and carefully controlled elicitation procedures.  </w:t>
      </w:r>
      <w:r w:rsidR="00CE0050">
        <w:rPr>
          <w:sz w:val="24"/>
          <w:szCs w:val="24"/>
        </w:rPr>
        <w:t xml:space="preserve"> Famously</w:t>
      </w:r>
      <w:r w:rsidR="00C84350">
        <w:rPr>
          <w:sz w:val="24"/>
          <w:szCs w:val="24"/>
        </w:rPr>
        <w:t>,</w:t>
      </w:r>
      <w:r w:rsidR="00CE0050">
        <w:rPr>
          <w:sz w:val="24"/>
          <w:szCs w:val="24"/>
        </w:rPr>
        <w:t xml:space="preserve"> she asked if a blindfolded doll is “hard</w:t>
      </w:r>
      <w:r w:rsidR="00FD06F3">
        <w:rPr>
          <w:sz w:val="24"/>
          <w:szCs w:val="24"/>
        </w:rPr>
        <w:t xml:space="preserve"> to see.”  And her 4 and 5 year-</w:t>
      </w:r>
      <w:r w:rsidR="00CE0050">
        <w:rPr>
          <w:sz w:val="24"/>
          <w:szCs w:val="24"/>
        </w:rPr>
        <w:t xml:space="preserve">old subjects confidently replied yes, “because of the blindfold.”   </w:t>
      </w:r>
      <w:r w:rsidR="006C74A9">
        <w:rPr>
          <w:sz w:val="24"/>
          <w:szCs w:val="24"/>
        </w:rPr>
        <w:t>One reve</w:t>
      </w:r>
      <w:r w:rsidR="00301A0B">
        <w:rPr>
          <w:sz w:val="24"/>
          <w:szCs w:val="24"/>
        </w:rPr>
        <w:t xml:space="preserve">lation from this work </w:t>
      </w:r>
      <w:r w:rsidR="00DC4C42">
        <w:rPr>
          <w:sz w:val="24"/>
          <w:szCs w:val="24"/>
        </w:rPr>
        <w:t xml:space="preserve">is thus </w:t>
      </w:r>
      <w:r w:rsidR="00301A0B">
        <w:rPr>
          <w:sz w:val="24"/>
          <w:szCs w:val="24"/>
        </w:rPr>
        <w:t xml:space="preserve">that </w:t>
      </w:r>
      <w:r w:rsidR="0088488F">
        <w:rPr>
          <w:sz w:val="24"/>
          <w:szCs w:val="24"/>
        </w:rPr>
        <w:t>learning isn’t all over and done with b</w:t>
      </w:r>
      <w:r w:rsidR="00E110C7">
        <w:rPr>
          <w:sz w:val="24"/>
          <w:szCs w:val="24"/>
        </w:rPr>
        <w:t xml:space="preserve">y 3 or 4 years of age; rather, </w:t>
      </w:r>
      <w:r w:rsidR="0088488F">
        <w:rPr>
          <w:sz w:val="24"/>
          <w:szCs w:val="24"/>
        </w:rPr>
        <w:t xml:space="preserve">complexities are still evolving through the </w:t>
      </w:r>
      <w:r w:rsidR="00DC4C42">
        <w:rPr>
          <w:sz w:val="24"/>
          <w:szCs w:val="24"/>
        </w:rPr>
        <w:t>school years, with a certain few</w:t>
      </w:r>
      <w:r w:rsidR="00E47D3A">
        <w:rPr>
          <w:sz w:val="24"/>
          <w:szCs w:val="24"/>
        </w:rPr>
        <w:t xml:space="preserve"> structures</w:t>
      </w:r>
      <w:r w:rsidR="00DC4C42">
        <w:rPr>
          <w:sz w:val="24"/>
          <w:szCs w:val="24"/>
        </w:rPr>
        <w:t xml:space="preserve"> appearing </w:t>
      </w:r>
      <w:r w:rsidR="0088488F">
        <w:rPr>
          <w:sz w:val="24"/>
          <w:szCs w:val="24"/>
        </w:rPr>
        <w:t xml:space="preserve">to elude some </w:t>
      </w:r>
      <w:r w:rsidR="00DC4C42">
        <w:rPr>
          <w:sz w:val="24"/>
          <w:szCs w:val="24"/>
        </w:rPr>
        <w:t xml:space="preserve">native speakers throughout life. </w:t>
      </w:r>
      <w:r>
        <w:rPr>
          <w:sz w:val="24"/>
          <w:szCs w:val="24"/>
        </w:rPr>
        <w:t xml:space="preserve"> </w:t>
      </w:r>
      <w:r w:rsidR="00DC4C42">
        <w:rPr>
          <w:sz w:val="24"/>
          <w:szCs w:val="24"/>
        </w:rPr>
        <w:t xml:space="preserve"> Notice that the root meaning of </w:t>
      </w:r>
      <w:r w:rsidR="000C3D41" w:rsidRPr="000C3D41">
        <w:rPr>
          <w:i/>
          <w:sz w:val="24"/>
          <w:szCs w:val="24"/>
        </w:rPr>
        <w:t>hard</w:t>
      </w:r>
      <w:r w:rsidR="00C84350">
        <w:rPr>
          <w:i/>
          <w:sz w:val="24"/>
          <w:szCs w:val="24"/>
        </w:rPr>
        <w:t xml:space="preserve"> </w:t>
      </w:r>
      <w:r w:rsidR="00DC4C42">
        <w:rPr>
          <w:sz w:val="24"/>
          <w:szCs w:val="24"/>
        </w:rPr>
        <w:t>isn’t what’s making the difficulty, for this much young child</w:t>
      </w:r>
      <w:r w:rsidR="00E110C7">
        <w:rPr>
          <w:sz w:val="24"/>
          <w:szCs w:val="24"/>
        </w:rPr>
        <w:t xml:space="preserve">ren understand by age 2 or 3. </w:t>
      </w:r>
      <w:r w:rsidR="00DC4C42">
        <w:rPr>
          <w:sz w:val="24"/>
          <w:szCs w:val="24"/>
        </w:rPr>
        <w:t>Rather</w:t>
      </w:r>
      <w:r w:rsidR="00C84350">
        <w:rPr>
          <w:sz w:val="24"/>
          <w:szCs w:val="24"/>
        </w:rPr>
        <w:t>,</w:t>
      </w:r>
      <w:r w:rsidR="00DC4C42">
        <w:rPr>
          <w:sz w:val="24"/>
          <w:szCs w:val="24"/>
        </w:rPr>
        <w:t xml:space="preserve"> they misunderstand the associated requirement that the (covert) subject of the infinitive</w:t>
      </w:r>
      <w:r>
        <w:rPr>
          <w:sz w:val="24"/>
          <w:szCs w:val="24"/>
        </w:rPr>
        <w:t xml:space="preserve"> in the complement clause</w:t>
      </w:r>
      <w:r w:rsidR="00E47D3A">
        <w:rPr>
          <w:sz w:val="24"/>
          <w:szCs w:val="24"/>
        </w:rPr>
        <w:t xml:space="preserve"> </w:t>
      </w:r>
      <w:r>
        <w:rPr>
          <w:sz w:val="24"/>
          <w:szCs w:val="24"/>
        </w:rPr>
        <w:t xml:space="preserve">is not </w:t>
      </w:r>
      <w:r w:rsidR="000C3D41" w:rsidRPr="000C3D41">
        <w:rPr>
          <w:i/>
          <w:sz w:val="24"/>
          <w:szCs w:val="24"/>
        </w:rPr>
        <w:t>doll</w:t>
      </w:r>
      <w:r>
        <w:rPr>
          <w:sz w:val="24"/>
          <w:szCs w:val="24"/>
        </w:rPr>
        <w:t xml:space="preserve"> but an implied party who can be anybody except the doll.</w:t>
      </w:r>
      <w:r w:rsidR="00DC4C42">
        <w:rPr>
          <w:sz w:val="24"/>
          <w:szCs w:val="24"/>
        </w:rPr>
        <w:t xml:space="preserve">   In contrast, in “This doll is eager to see” the subject of </w:t>
      </w:r>
      <w:r>
        <w:rPr>
          <w:sz w:val="24"/>
          <w:szCs w:val="24"/>
        </w:rPr>
        <w:t>the infinitive, the one who sees, is indeed the very doll who is eager</w:t>
      </w:r>
      <w:r w:rsidR="007F3AC9">
        <w:rPr>
          <w:sz w:val="24"/>
          <w:szCs w:val="24"/>
        </w:rPr>
        <w:t xml:space="preserve"> to do so</w:t>
      </w:r>
      <w:r>
        <w:rPr>
          <w:sz w:val="24"/>
          <w:szCs w:val="24"/>
        </w:rPr>
        <w:t>.</w:t>
      </w:r>
      <w:r w:rsidR="00C84350">
        <w:rPr>
          <w:sz w:val="24"/>
          <w:szCs w:val="24"/>
        </w:rPr>
        <w:t xml:space="preserve">  </w:t>
      </w:r>
    </w:p>
    <w:p w:rsidR="0015438D" w:rsidRDefault="00DC4C42" w:rsidP="00E110C7">
      <w:pPr>
        <w:pStyle w:val="BodyTextIndent"/>
        <w:widowControl w:val="0"/>
        <w:rPr>
          <w:b/>
          <w:sz w:val="24"/>
          <w:szCs w:val="24"/>
        </w:rPr>
      </w:pPr>
      <w:r>
        <w:rPr>
          <w:b/>
          <w:sz w:val="24"/>
          <w:szCs w:val="24"/>
        </w:rPr>
        <w:tab/>
      </w:r>
      <w:proofErr w:type="gramStart"/>
      <w:r w:rsidR="00C84350">
        <w:rPr>
          <w:b/>
          <w:sz w:val="24"/>
          <w:szCs w:val="24"/>
        </w:rPr>
        <w:t xml:space="preserve">2.2  </w:t>
      </w:r>
      <w:r w:rsidR="0015438D">
        <w:rPr>
          <w:b/>
          <w:sz w:val="24"/>
          <w:szCs w:val="24"/>
        </w:rPr>
        <w:t>Explanations</w:t>
      </w:r>
      <w:proofErr w:type="gramEnd"/>
      <w:r w:rsidR="0015438D">
        <w:rPr>
          <w:b/>
          <w:sz w:val="24"/>
          <w:szCs w:val="24"/>
        </w:rPr>
        <w:t>: t</w:t>
      </w:r>
      <w:r>
        <w:rPr>
          <w:b/>
          <w:sz w:val="24"/>
          <w:szCs w:val="24"/>
        </w:rPr>
        <w:t xml:space="preserve">he minimum distance principle:  </w:t>
      </w:r>
    </w:p>
    <w:p w:rsidR="002C0827" w:rsidRDefault="0015438D" w:rsidP="00E110C7">
      <w:pPr>
        <w:pStyle w:val="BodyTextIndent"/>
        <w:widowControl w:val="0"/>
        <w:jc w:val="both"/>
        <w:rPr>
          <w:sz w:val="24"/>
          <w:szCs w:val="24"/>
        </w:rPr>
      </w:pPr>
      <w:r>
        <w:rPr>
          <w:b/>
          <w:sz w:val="24"/>
          <w:szCs w:val="24"/>
        </w:rPr>
        <w:tab/>
      </w:r>
      <w:r>
        <w:rPr>
          <w:b/>
          <w:sz w:val="24"/>
          <w:szCs w:val="24"/>
        </w:rPr>
        <w:tab/>
      </w:r>
      <w:r w:rsidR="00DC4C42">
        <w:rPr>
          <w:sz w:val="24"/>
          <w:szCs w:val="24"/>
        </w:rPr>
        <w:t xml:space="preserve">CC studied several other </w:t>
      </w:r>
      <w:r w:rsidR="009137E4">
        <w:rPr>
          <w:sz w:val="24"/>
          <w:szCs w:val="24"/>
        </w:rPr>
        <w:t>English structures,</w:t>
      </w:r>
      <w:r w:rsidR="00DC4C42">
        <w:rPr>
          <w:sz w:val="24"/>
          <w:szCs w:val="24"/>
        </w:rPr>
        <w:t xml:space="preserve"> very different in their syntax and semantics from </w:t>
      </w:r>
      <w:r w:rsidR="000C3D41" w:rsidRPr="000C3D41">
        <w:rPr>
          <w:i/>
          <w:sz w:val="24"/>
          <w:szCs w:val="24"/>
        </w:rPr>
        <w:t>easy/eager</w:t>
      </w:r>
      <w:r w:rsidR="00DC4C42">
        <w:rPr>
          <w:sz w:val="24"/>
          <w:szCs w:val="24"/>
        </w:rPr>
        <w:t>, finding the same disparities in learning</w:t>
      </w:r>
      <w:r w:rsidR="00EC2CCD">
        <w:rPr>
          <w:sz w:val="24"/>
          <w:szCs w:val="24"/>
        </w:rPr>
        <w:t xml:space="preserve"> rate and character </w:t>
      </w:r>
      <w:r w:rsidR="00EC2CCD">
        <w:rPr>
          <w:sz w:val="24"/>
          <w:szCs w:val="24"/>
        </w:rPr>
        <w:lastRenderedPageBreak/>
        <w:t xml:space="preserve">depending, again, on </w:t>
      </w:r>
      <w:r w:rsidR="009137E4">
        <w:rPr>
          <w:sz w:val="24"/>
          <w:szCs w:val="24"/>
        </w:rPr>
        <w:t xml:space="preserve"> how grammatical subjects are assigned</w:t>
      </w:r>
      <w:r w:rsidR="00E54AAF">
        <w:rPr>
          <w:sz w:val="24"/>
          <w:szCs w:val="24"/>
        </w:rPr>
        <w:t xml:space="preserve"> to infinitival  complement clauses.</w:t>
      </w:r>
      <w:r w:rsidR="00DC4C42">
        <w:rPr>
          <w:sz w:val="24"/>
          <w:szCs w:val="24"/>
        </w:rPr>
        <w:t xml:space="preserve">   For instance, </w:t>
      </w:r>
      <w:r w:rsidR="00E54AAF">
        <w:rPr>
          <w:sz w:val="24"/>
          <w:szCs w:val="24"/>
        </w:rPr>
        <w:t xml:space="preserve">a cooperative response to “Tell Bozo </w:t>
      </w:r>
      <w:r w:rsidR="000C3D41" w:rsidRPr="000C3D41">
        <w:rPr>
          <w:i/>
          <w:sz w:val="24"/>
          <w:szCs w:val="24"/>
        </w:rPr>
        <w:t>to jump</w:t>
      </w:r>
      <w:r w:rsidR="00E54AAF">
        <w:rPr>
          <w:sz w:val="24"/>
          <w:szCs w:val="24"/>
        </w:rPr>
        <w:t>” is “Jump</w:t>
      </w:r>
      <w:r w:rsidR="00F354B1">
        <w:rPr>
          <w:sz w:val="24"/>
          <w:szCs w:val="24"/>
        </w:rPr>
        <w:t>,</w:t>
      </w:r>
      <w:r w:rsidR="00E54AAF">
        <w:rPr>
          <w:sz w:val="24"/>
          <w:szCs w:val="24"/>
        </w:rPr>
        <w:t xml:space="preserve"> Bozo</w:t>
      </w:r>
      <w:r w:rsidR="009137E4">
        <w:rPr>
          <w:sz w:val="24"/>
          <w:szCs w:val="24"/>
        </w:rPr>
        <w:t>!</w:t>
      </w:r>
      <w:r w:rsidR="00E54AAF">
        <w:rPr>
          <w:sz w:val="24"/>
          <w:szCs w:val="24"/>
        </w:rPr>
        <w:t xml:space="preserve">” </w:t>
      </w:r>
      <w:r w:rsidR="009137E4">
        <w:rPr>
          <w:sz w:val="24"/>
          <w:szCs w:val="24"/>
        </w:rPr>
        <w:t xml:space="preserve">a command </w:t>
      </w:r>
      <w:r w:rsidR="00E54AAF">
        <w:rPr>
          <w:sz w:val="24"/>
          <w:szCs w:val="24"/>
        </w:rPr>
        <w:t>directed to Bozo.  But the</w:t>
      </w:r>
      <w:r w:rsidR="00EC2CCD">
        <w:rPr>
          <w:sz w:val="24"/>
          <w:szCs w:val="24"/>
        </w:rPr>
        <w:t xml:space="preserve"> appropriate</w:t>
      </w:r>
      <w:r w:rsidR="00E54AAF">
        <w:rPr>
          <w:sz w:val="24"/>
          <w:szCs w:val="24"/>
        </w:rPr>
        <w:t xml:space="preserve"> response to “Promise Bozo </w:t>
      </w:r>
      <w:r w:rsidR="000C3D41" w:rsidRPr="000C3D41">
        <w:rPr>
          <w:i/>
          <w:sz w:val="24"/>
          <w:szCs w:val="24"/>
        </w:rPr>
        <w:t>to jump</w:t>
      </w:r>
      <w:r w:rsidR="00E54AAF">
        <w:rPr>
          <w:sz w:val="24"/>
          <w:szCs w:val="24"/>
        </w:rPr>
        <w:t xml:space="preserve">” is something like “Bozo, I </w:t>
      </w:r>
      <w:r w:rsidR="009137E4">
        <w:rPr>
          <w:sz w:val="24"/>
          <w:szCs w:val="24"/>
        </w:rPr>
        <w:t>promise</w:t>
      </w:r>
      <w:r w:rsidR="00E110C7">
        <w:rPr>
          <w:sz w:val="24"/>
          <w:szCs w:val="24"/>
        </w:rPr>
        <w:t xml:space="preserve"> I’ll jump.” </w:t>
      </w:r>
      <w:r w:rsidR="000C3D41" w:rsidRPr="000C3D41">
        <w:rPr>
          <w:i/>
          <w:sz w:val="24"/>
          <w:szCs w:val="24"/>
        </w:rPr>
        <w:t>Tell</w:t>
      </w:r>
      <w:r w:rsidR="00EC2CCD">
        <w:rPr>
          <w:sz w:val="24"/>
          <w:szCs w:val="24"/>
        </w:rPr>
        <w:t xml:space="preserve"> treats its object NP as subject of the embedded clause but </w:t>
      </w:r>
      <w:r w:rsidR="000C3D41" w:rsidRPr="000C3D41">
        <w:rPr>
          <w:i/>
          <w:sz w:val="24"/>
          <w:szCs w:val="24"/>
        </w:rPr>
        <w:t>promise</w:t>
      </w:r>
      <w:r w:rsidR="00EC2CCD">
        <w:rPr>
          <w:sz w:val="24"/>
          <w:szCs w:val="24"/>
        </w:rPr>
        <w:t xml:space="preserve"> assigns this role to the subject NP.</w:t>
      </w:r>
    </w:p>
    <w:p w:rsidR="002C0827" w:rsidRDefault="009137E4" w:rsidP="00E110C7">
      <w:pPr>
        <w:pStyle w:val="BodyTextIndent"/>
        <w:widowControl w:val="0"/>
        <w:jc w:val="both"/>
        <w:rPr>
          <w:sz w:val="24"/>
          <w:szCs w:val="24"/>
        </w:rPr>
      </w:pPr>
      <w:r>
        <w:rPr>
          <w:sz w:val="24"/>
          <w:szCs w:val="24"/>
        </w:rPr>
        <w:tab/>
      </w:r>
      <w:r w:rsidR="002C1794">
        <w:rPr>
          <w:sz w:val="24"/>
          <w:szCs w:val="24"/>
        </w:rPr>
        <w:tab/>
      </w:r>
      <w:r w:rsidR="00E54AAF">
        <w:rPr>
          <w:sz w:val="24"/>
          <w:szCs w:val="24"/>
        </w:rPr>
        <w:t xml:space="preserve">A single principle predicts the facts of interpretation and learning disparity for both </w:t>
      </w:r>
      <w:r>
        <w:rPr>
          <w:i/>
          <w:sz w:val="24"/>
          <w:szCs w:val="24"/>
        </w:rPr>
        <w:t>tell/promise</w:t>
      </w:r>
      <w:r w:rsidR="000C3D41" w:rsidRPr="000C3D41">
        <w:rPr>
          <w:sz w:val="24"/>
          <w:szCs w:val="24"/>
        </w:rPr>
        <w:t xml:space="preserve"> and </w:t>
      </w:r>
      <w:r>
        <w:rPr>
          <w:i/>
          <w:sz w:val="24"/>
          <w:szCs w:val="24"/>
        </w:rPr>
        <w:t>easy/eager</w:t>
      </w:r>
      <w:r w:rsidR="00E54AAF">
        <w:rPr>
          <w:sz w:val="24"/>
          <w:szCs w:val="24"/>
        </w:rPr>
        <w:t>.   CC expressed this as a “minimum distance” principle</w:t>
      </w:r>
      <w:r>
        <w:rPr>
          <w:sz w:val="24"/>
          <w:szCs w:val="24"/>
        </w:rPr>
        <w:t xml:space="preserve"> (MDP)</w:t>
      </w:r>
      <w:r w:rsidR="00E54AAF">
        <w:rPr>
          <w:sz w:val="24"/>
          <w:szCs w:val="24"/>
        </w:rPr>
        <w:t>, i.e., the structurally closest NP ar</w:t>
      </w:r>
      <w:r w:rsidR="002F0B23">
        <w:rPr>
          <w:sz w:val="24"/>
          <w:szCs w:val="24"/>
        </w:rPr>
        <w:t>g</w:t>
      </w:r>
      <w:r w:rsidR="00E54AAF">
        <w:rPr>
          <w:sz w:val="24"/>
          <w:szCs w:val="24"/>
        </w:rPr>
        <w:t xml:space="preserve">ument of the upstairs </w:t>
      </w:r>
      <w:r w:rsidR="0071284E">
        <w:rPr>
          <w:sz w:val="24"/>
          <w:szCs w:val="24"/>
        </w:rPr>
        <w:t>clause</w:t>
      </w:r>
      <w:r w:rsidR="00E54AAF">
        <w:rPr>
          <w:sz w:val="24"/>
          <w:szCs w:val="24"/>
        </w:rPr>
        <w:t xml:space="preserve"> is </w:t>
      </w:r>
      <w:r w:rsidR="0071284E">
        <w:rPr>
          <w:sz w:val="24"/>
          <w:szCs w:val="24"/>
        </w:rPr>
        <w:t xml:space="preserve">the mandatory </w:t>
      </w:r>
      <w:r w:rsidR="00E54AAF">
        <w:rPr>
          <w:sz w:val="24"/>
          <w:szCs w:val="24"/>
        </w:rPr>
        <w:t xml:space="preserve">subject of the </w:t>
      </w:r>
      <w:r w:rsidR="0071284E">
        <w:rPr>
          <w:sz w:val="24"/>
          <w:szCs w:val="24"/>
        </w:rPr>
        <w:t xml:space="preserve">infinitive in the embedded clause. </w:t>
      </w:r>
      <w:r w:rsidR="008A5E35">
        <w:rPr>
          <w:sz w:val="24"/>
          <w:szCs w:val="24"/>
        </w:rPr>
        <w:t xml:space="preserve"> </w:t>
      </w:r>
      <w:r w:rsidR="002F0B23">
        <w:rPr>
          <w:sz w:val="24"/>
          <w:szCs w:val="24"/>
        </w:rPr>
        <w:t xml:space="preserve">Because this principle holds very generally in English – so said CC – </w:t>
      </w:r>
      <w:r w:rsidR="0071284E">
        <w:rPr>
          <w:sz w:val="24"/>
          <w:szCs w:val="24"/>
        </w:rPr>
        <w:t xml:space="preserve">any </w:t>
      </w:r>
      <w:r w:rsidR="002F0B23">
        <w:rPr>
          <w:sz w:val="24"/>
          <w:szCs w:val="24"/>
        </w:rPr>
        <w:t xml:space="preserve">violations of it, </w:t>
      </w:r>
      <w:r w:rsidR="0071284E">
        <w:rPr>
          <w:sz w:val="24"/>
          <w:szCs w:val="24"/>
        </w:rPr>
        <w:t xml:space="preserve">such </w:t>
      </w:r>
      <w:r w:rsidR="002F0B23">
        <w:rPr>
          <w:sz w:val="24"/>
          <w:szCs w:val="24"/>
        </w:rPr>
        <w:t xml:space="preserve">as </w:t>
      </w:r>
      <w:r w:rsidR="002725A3">
        <w:rPr>
          <w:sz w:val="24"/>
          <w:szCs w:val="24"/>
        </w:rPr>
        <w:t xml:space="preserve">in </w:t>
      </w:r>
      <w:r w:rsidR="002F0B23" w:rsidRPr="002F0B23">
        <w:rPr>
          <w:i/>
          <w:sz w:val="24"/>
          <w:szCs w:val="24"/>
        </w:rPr>
        <w:t xml:space="preserve">easy </w:t>
      </w:r>
      <w:r w:rsidR="002F0B23">
        <w:rPr>
          <w:sz w:val="24"/>
          <w:szCs w:val="24"/>
        </w:rPr>
        <w:t xml:space="preserve">and </w:t>
      </w:r>
      <w:r w:rsidR="002F0B23" w:rsidRPr="002F0B23">
        <w:rPr>
          <w:i/>
          <w:sz w:val="24"/>
          <w:szCs w:val="24"/>
        </w:rPr>
        <w:t>promise</w:t>
      </w:r>
      <w:r w:rsidR="002725A3">
        <w:rPr>
          <w:sz w:val="24"/>
          <w:szCs w:val="24"/>
        </w:rPr>
        <w:t xml:space="preserve"> constructions</w:t>
      </w:r>
      <w:r w:rsidR="0071284E">
        <w:rPr>
          <w:i/>
          <w:sz w:val="24"/>
          <w:szCs w:val="24"/>
        </w:rPr>
        <w:t>,</w:t>
      </w:r>
      <w:r w:rsidR="002F0B23">
        <w:rPr>
          <w:sz w:val="24"/>
          <w:szCs w:val="24"/>
        </w:rPr>
        <w:t xml:space="preserve"> should be, and are,  hard </w:t>
      </w:r>
      <w:r w:rsidR="0071284E">
        <w:rPr>
          <w:sz w:val="24"/>
          <w:szCs w:val="24"/>
        </w:rPr>
        <w:t xml:space="preserve">for children </w:t>
      </w:r>
      <w:r w:rsidR="002F0B23">
        <w:rPr>
          <w:sz w:val="24"/>
          <w:szCs w:val="24"/>
        </w:rPr>
        <w:t xml:space="preserve">to learn.  </w:t>
      </w:r>
      <w:r w:rsidR="00EE586F">
        <w:rPr>
          <w:sz w:val="24"/>
          <w:szCs w:val="24"/>
        </w:rPr>
        <w:t xml:space="preserve"> </w:t>
      </w:r>
      <w:proofErr w:type="gramStart"/>
      <w:r w:rsidR="00EE586F">
        <w:rPr>
          <w:sz w:val="24"/>
          <w:szCs w:val="24"/>
        </w:rPr>
        <w:t>Regularities first, exceptions later.</w:t>
      </w:r>
      <w:proofErr w:type="gramEnd"/>
    </w:p>
    <w:p w:rsidR="00EE586F" w:rsidRDefault="00C3022A" w:rsidP="00E110C7">
      <w:pPr>
        <w:pStyle w:val="BodyTextIndent"/>
        <w:widowControl w:val="0"/>
        <w:rPr>
          <w:b/>
          <w:sz w:val="24"/>
          <w:szCs w:val="24"/>
        </w:rPr>
      </w:pPr>
      <w:r>
        <w:rPr>
          <w:sz w:val="24"/>
          <w:szCs w:val="24"/>
        </w:rPr>
        <w:tab/>
      </w:r>
      <w:r w:rsidRPr="00E110C7">
        <w:rPr>
          <w:b/>
          <w:sz w:val="24"/>
          <w:szCs w:val="24"/>
        </w:rPr>
        <w:t xml:space="preserve">    </w:t>
      </w:r>
      <w:r w:rsidR="00D22DCB" w:rsidRPr="00E110C7">
        <w:rPr>
          <w:b/>
          <w:sz w:val="24"/>
          <w:szCs w:val="24"/>
        </w:rPr>
        <w:t>2.3</w:t>
      </w:r>
      <w:r>
        <w:rPr>
          <w:sz w:val="24"/>
          <w:szCs w:val="24"/>
        </w:rPr>
        <w:t xml:space="preserve"> </w:t>
      </w:r>
      <w:r w:rsidR="00B85674">
        <w:rPr>
          <w:sz w:val="24"/>
          <w:szCs w:val="24"/>
        </w:rPr>
        <w:t>S</w:t>
      </w:r>
      <w:r>
        <w:rPr>
          <w:b/>
          <w:sz w:val="24"/>
          <w:szCs w:val="24"/>
        </w:rPr>
        <w:t>yntactic principles and semantic interpretation</w:t>
      </w:r>
      <w:r w:rsidR="007F3AC9">
        <w:rPr>
          <w:b/>
          <w:sz w:val="24"/>
          <w:szCs w:val="24"/>
        </w:rPr>
        <w:t>:</w:t>
      </w:r>
      <w:r w:rsidR="00703E3F">
        <w:rPr>
          <w:b/>
          <w:sz w:val="24"/>
          <w:szCs w:val="24"/>
        </w:rPr>
        <w:t xml:space="preserve"> </w:t>
      </w:r>
      <w:r w:rsidR="000C3D41" w:rsidRPr="000C3D41">
        <w:rPr>
          <w:b/>
          <w:i/>
          <w:sz w:val="24"/>
          <w:szCs w:val="24"/>
        </w:rPr>
        <w:t>hard</w:t>
      </w:r>
      <w:r w:rsidR="00703E3F">
        <w:rPr>
          <w:b/>
          <w:sz w:val="24"/>
          <w:szCs w:val="24"/>
        </w:rPr>
        <w:t xml:space="preserve"> and </w:t>
      </w:r>
      <w:r w:rsidR="000C3D41" w:rsidRPr="000C3D41">
        <w:rPr>
          <w:b/>
          <w:i/>
          <w:sz w:val="24"/>
          <w:szCs w:val="24"/>
        </w:rPr>
        <w:t>easy</w:t>
      </w:r>
      <w:r w:rsidR="00703E3F">
        <w:rPr>
          <w:b/>
          <w:sz w:val="24"/>
          <w:szCs w:val="24"/>
        </w:rPr>
        <w:t>, together again.</w:t>
      </w:r>
    </w:p>
    <w:p w:rsidR="002C0827" w:rsidRDefault="00C3022A" w:rsidP="00E110C7">
      <w:pPr>
        <w:pStyle w:val="BodyTextIndent"/>
        <w:widowControl w:val="0"/>
        <w:jc w:val="both"/>
        <w:rPr>
          <w:sz w:val="24"/>
          <w:szCs w:val="24"/>
        </w:rPr>
      </w:pPr>
      <w:r>
        <w:rPr>
          <w:b/>
          <w:sz w:val="24"/>
          <w:szCs w:val="24"/>
        </w:rPr>
        <w:t xml:space="preserve">   </w:t>
      </w:r>
      <w:r w:rsidR="002725A3">
        <w:rPr>
          <w:b/>
          <w:sz w:val="24"/>
          <w:szCs w:val="24"/>
        </w:rPr>
        <w:tab/>
      </w:r>
      <w:r w:rsidR="002725A3">
        <w:rPr>
          <w:b/>
          <w:sz w:val="24"/>
          <w:szCs w:val="24"/>
        </w:rPr>
        <w:tab/>
      </w:r>
      <w:r>
        <w:rPr>
          <w:sz w:val="24"/>
          <w:szCs w:val="24"/>
        </w:rPr>
        <w:t>Perhaps the apogee of this line of reasoning is</w:t>
      </w:r>
      <w:r w:rsidR="00B307E7">
        <w:rPr>
          <w:sz w:val="24"/>
          <w:szCs w:val="24"/>
        </w:rPr>
        <w:t xml:space="preserve"> CC’s explication of the relationship between</w:t>
      </w:r>
      <w:r w:rsidR="00EE586F">
        <w:rPr>
          <w:sz w:val="24"/>
          <w:szCs w:val="24"/>
        </w:rPr>
        <w:t xml:space="preserve"> the</w:t>
      </w:r>
      <w:r w:rsidR="00B307E7">
        <w:rPr>
          <w:sz w:val="24"/>
          <w:szCs w:val="24"/>
        </w:rPr>
        <w:t xml:space="preserve"> </w:t>
      </w:r>
      <w:r>
        <w:rPr>
          <w:sz w:val="24"/>
          <w:szCs w:val="24"/>
        </w:rPr>
        <w:t xml:space="preserve">syntactic principles </w:t>
      </w:r>
      <w:r w:rsidR="00EE586F">
        <w:rPr>
          <w:sz w:val="24"/>
          <w:szCs w:val="24"/>
        </w:rPr>
        <w:t xml:space="preserve">she uncovered </w:t>
      </w:r>
      <w:r>
        <w:rPr>
          <w:sz w:val="24"/>
          <w:szCs w:val="24"/>
        </w:rPr>
        <w:t xml:space="preserve">and the semantic interpretation of predicates for which they are licensed.   In </w:t>
      </w:r>
      <w:r w:rsidR="008A5E35">
        <w:rPr>
          <w:sz w:val="24"/>
          <w:szCs w:val="24"/>
        </w:rPr>
        <w:t xml:space="preserve">her </w:t>
      </w:r>
      <w:r>
        <w:rPr>
          <w:sz w:val="24"/>
          <w:szCs w:val="24"/>
        </w:rPr>
        <w:t>words, “We have two semantic classes and an unambiguous syntactic process associated with each.”   Specifically</w:t>
      </w:r>
      <w:r w:rsidR="00EE586F">
        <w:rPr>
          <w:sz w:val="24"/>
          <w:szCs w:val="24"/>
        </w:rPr>
        <w:t>,</w:t>
      </w:r>
      <w:r>
        <w:rPr>
          <w:sz w:val="24"/>
          <w:szCs w:val="24"/>
        </w:rPr>
        <w:t xml:space="preserve"> command verbs (</w:t>
      </w:r>
      <w:r w:rsidR="00AB7C3C" w:rsidRPr="002725A3">
        <w:rPr>
          <w:i/>
          <w:sz w:val="24"/>
          <w:szCs w:val="24"/>
        </w:rPr>
        <w:t>tell, order</w:t>
      </w:r>
      <w:r>
        <w:rPr>
          <w:sz w:val="24"/>
          <w:szCs w:val="24"/>
        </w:rPr>
        <w:t xml:space="preserve">, etc.) </w:t>
      </w:r>
      <w:r w:rsidR="00EE586F">
        <w:rPr>
          <w:sz w:val="24"/>
          <w:szCs w:val="24"/>
        </w:rPr>
        <w:t xml:space="preserve">obey MDP </w:t>
      </w:r>
      <w:r>
        <w:rPr>
          <w:sz w:val="24"/>
          <w:szCs w:val="24"/>
        </w:rPr>
        <w:t xml:space="preserve">while </w:t>
      </w:r>
      <w:r w:rsidRPr="00C3022A">
        <w:rPr>
          <w:i/>
          <w:sz w:val="24"/>
          <w:szCs w:val="24"/>
        </w:rPr>
        <w:t>promise</w:t>
      </w:r>
      <w:r>
        <w:rPr>
          <w:i/>
          <w:sz w:val="24"/>
          <w:szCs w:val="24"/>
        </w:rPr>
        <w:t xml:space="preserve"> </w:t>
      </w:r>
      <w:r w:rsidRPr="00C3022A">
        <w:rPr>
          <w:sz w:val="24"/>
          <w:szCs w:val="24"/>
        </w:rPr>
        <w:t>v</w:t>
      </w:r>
      <w:r>
        <w:rPr>
          <w:sz w:val="24"/>
          <w:szCs w:val="24"/>
        </w:rPr>
        <w:t xml:space="preserve">erbs do not.  And </w:t>
      </w:r>
      <w:r w:rsidRPr="00C3022A">
        <w:rPr>
          <w:sz w:val="24"/>
          <w:szCs w:val="24"/>
        </w:rPr>
        <w:t xml:space="preserve">verbs of requesting, which arguably fall semantically between the two, accept </w:t>
      </w:r>
      <w:r w:rsidR="002725A3">
        <w:rPr>
          <w:sz w:val="24"/>
          <w:szCs w:val="24"/>
        </w:rPr>
        <w:t>either</w:t>
      </w:r>
      <w:r w:rsidR="00EE586F">
        <w:rPr>
          <w:sz w:val="24"/>
          <w:szCs w:val="24"/>
        </w:rPr>
        <w:t xml:space="preserve"> choice.  </w:t>
      </w:r>
      <w:proofErr w:type="gramStart"/>
      <w:r w:rsidRPr="00C3022A">
        <w:rPr>
          <w:sz w:val="24"/>
          <w:szCs w:val="24"/>
        </w:rPr>
        <w:t xml:space="preserve">Hence the ambiguity of “I </w:t>
      </w:r>
      <w:r w:rsidR="000C3D41" w:rsidRPr="000C3D41">
        <w:rPr>
          <w:i/>
          <w:sz w:val="24"/>
          <w:szCs w:val="24"/>
        </w:rPr>
        <w:t>asked</w:t>
      </w:r>
      <w:r w:rsidRPr="00C3022A">
        <w:rPr>
          <w:sz w:val="24"/>
          <w:szCs w:val="24"/>
        </w:rPr>
        <w:t xml:space="preserve"> the teacher to leave the room”</w:t>
      </w:r>
      <w:r w:rsidR="00C2249A">
        <w:rPr>
          <w:sz w:val="24"/>
          <w:szCs w:val="24"/>
        </w:rPr>
        <w:t xml:space="preserve"> and of “These missionaries are </w:t>
      </w:r>
      <w:r w:rsidR="000C3D41" w:rsidRPr="000C3D41">
        <w:rPr>
          <w:i/>
          <w:sz w:val="24"/>
          <w:szCs w:val="24"/>
        </w:rPr>
        <w:t>ready</w:t>
      </w:r>
      <w:r w:rsidR="00C2249A">
        <w:rPr>
          <w:sz w:val="24"/>
          <w:szCs w:val="24"/>
        </w:rPr>
        <w:t xml:space="preserve"> to eat”.</w:t>
      </w:r>
      <w:proofErr w:type="gramEnd"/>
      <w:r w:rsidR="00E110C7">
        <w:rPr>
          <w:sz w:val="24"/>
          <w:szCs w:val="24"/>
        </w:rPr>
        <w:t xml:space="preserve"> </w:t>
      </w:r>
      <w:r w:rsidR="00B307E7">
        <w:rPr>
          <w:sz w:val="24"/>
          <w:szCs w:val="24"/>
        </w:rPr>
        <w:t xml:space="preserve"> </w:t>
      </w:r>
      <w:r w:rsidR="000C3D41" w:rsidRPr="003E64CB">
        <w:rPr>
          <w:sz w:val="24"/>
          <w:szCs w:val="24"/>
          <w:highlight w:val="green"/>
        </w:rPr>
        <w:t>[</w:t>
      </w:r>
      <w:proofErr w:type="gramStart"/>
      <w:r w:rsidR="000C3D41" w:rsidRPr="003E64CB">
        <w:rPr>
          <w:sz w:val="24"/>
          <w:szCs w:val="24"/>
          <w:highlight w:val="green"/>
        </w:rPr>
        <w:t>fn</w:t>
      </w:r>
      <w:proofErr w:type="gramEnd"/>
      <w:r w:rsidR="000C3D41" w:rsidRPr="003E64CB">
        <w:rPr>
          <w:sz w:val="24"/>
          <w:szCs w:val="24"/>
          <w:highlight w:val="green"/>
        </w:rPr>
        <w:t>].</w:t>
      </w:r>
      <w:r w:rsidR="00C2249A">
        <w:rPr>
          <w:sz w:val="24"/>
          <w:szCs w:val="24"/>
        </w:rPr>
        <w:t xml:space="preserve">   Generalized, the idea is that the argument-taking properties of predicates are reflected in the (interpreted) </w:t>
      </w:r>
      <w:r w:rsidR="00EE586F">
        <w:rPr>
          <w:sz w:val="24"/>
          <w:szCs w:val="24"/>
        </w:rPr>
        <w:t xml:space="preserve">syntactic </w:t>
      </w:r>
      <w:r w:rsidR="00C2249A">
        <w:rPr>
          <w:sz w:val="24"/>
          <w:szCs w:val="24"/>
        </w:rPr>
        <w:t xml:space="preserve">structures </w:t>
      </w:r>
      <w:r w:rsidR="00EE586F">
        <w:rPr>
          <w:sz w:val="24"/>
          <w:szCs w:val="24"/>
        </w:rPr>
        <w:t>that they license</w:t>
      </w:r>
      <w:r w:rsidR="00B85674">
        <w:rPr>
          <w:sz w:val="24"/>
          <w:szCs w:val="24"/>
        </w:rPr>
        <w:t>:</w:t>
      </w:r>
      <w:r w:rsidR="008A5E35">
        <w:rPr>
          <w:sz w:val="24"/>
          <w:szCs w:val="24"/>
        </w:rPr>
        <w:t xml:space="preserve"> </w:t>
      </w:r>
      <w:r w:rsidR="00B85674">
        <w:rPr>
          <w:sz w:val="24"/>
          <w:szCs w:val="24"/>
        </w:rPr>
        <w:t xml:space="preserve"> If </w:t>
      </w:r>
      <w:r w:rsidR="00B85674" w:rsidRPr="00B85674">
        <w:rPr>
          <w:i/>
          <w:sz w:val="24"/>
          <w:szCs w:val="24"/>
        </w:rPr>
        <w:t>easy</w:t>
      </w:r>
      <w:r w:rsidR="00B85674">
        <w:rPr>
          <w:sz w:val="24"/>
          <w:szCs w:val="24"/>
        </w:rPr>
        <w:t xml:space="preserve"> is </w:t>
      </w:r>
      <w:r w:rsidR="00B85674" w:rsidRPr="00B85674">
        <w:rPr>
          <w:i/>
          <w:sz w:val="24"/>
          <w:szCs w:val="24"/>
        </w:rPr>
        <w:t>hard</w:t>
      </w:r>
      <w:r w:rsidR="00B85674">
        <w:rPr>
          <w:sz w:val="24"/>
          <w:szCs w:val="24"/>
        </w:rPr>
        <w:t xml:space="preserve">, then </w:t>
      </w:r>
      <w:r w:rsidR="00B85674" w:rsidRPr="00B85674">
        <w:rPr>
          <w:i/>
          <w:sz w:val="24"/>
          <w:szCs w:val="24"/>
        </w:rPr>
        <w:t>hard</w:t>
      </w:r>
      <w:r w:rsidR="00B85674">
        <w:rPr>
          <w:sz w:val="24"/>
          <w:szCs w:val="24"/>
        </w:rPr>
        <w:t xml:space="preserve"> </w:t>
      </w:r>
      <w:r w:rsidR="002725A3">
        <w:rPr>
          <w:sz w:val="24"/>
          <w:szCs w:val="24"/>
        </w:rPr>
        <w:t xml:space="preserve">simply </w:t>
      </w:r>
      <w:r w:rsidR="00B85674">
        <w:rPr>
          <w:sz w:val="24"/>
          <w:szCs w:val="24"/>
        </w:rPr>
        <w:t xml:space="preserve">can’t be </w:t>
      </w:r>
      <w:r w:rsidR="00B85674" w:rsidRPr="00B85674">
        <w:rPr>
          <w:i/>
          <w:sz w:val="24"/>
          <w:szCs w:val="24"/>
        </w:rPr>
        <w:t>easy</w:t>
      </w:r>
      <w:r w:rsidR="008A5E35">
        <w:rPr>
          <w:sz w:val="24"/>
          <w:szCs w:val="24"/>
        </w:rPr>
        <w:t>.</w:t>
      </w:r>
      <w:r w:rsidR="00C2249A">
        <w:rPr>
          <w:sz w:val="24"/>
          <w:szCs w:val="24"/>
        </w:rPr>
        <w:t xml:space="preserve">   </w:t>
      </w:r>
      <w:r w:rsidR="001F70C3">
        <w:rPr>
          <w:sz w:val="24"/>
          <w:szCs w:val="24"/>
        </w:rPr>
        <w:t xml:space="preserve">Thus one learning dictum implied </w:t>
      </w:r>
      <w:proofErr w:type="gramStart"/>
      <w:r w:rsidR="001F70C3">
        <w:rPr>
          <w:sz w:val="24"/>
          <w:szCs w:val="24"/>
        </w:rPr>
        <w:t>by  these</w:t>
      </w:r>
      <w:proofErr w:type="gramEnd"/>
      <w:r w:rsidR="001F70C3">
        <w:rPr>
          <w:sz w:val="24"/>
          <w:szCs w:val="24"/>
        </w:rPr>
        <w:t xml:space="preserve"> studies  is that knowledge of the root meaning predicts aspects of clause structure (for extensive discussion, Pinker, 1984</w:t>
      </w:r>
      <w:r w:rsidR="00703E3F">
        <w:rPr>
          <w:sz w:val="24"/>
          <w:szCs w:val="24"/>
        </w:rPr>
        <w:t xml:space="preserve">; </w:t>
      </w:r>
      <w:r w:rsidR="002725A3">
        <w:rPr>
          <w:sz w:val="24"/>
          <w:szCs w:val="24"/>
        </w:rPr>
        <w:t xml:space="preserve">1989; </w:t>
      </w:r>
      <w:proofErr w:type="spellStart"/>
      <w:r w:rsidR="002725A3">
        <w:rPr>
          <w:sz w:val="24"/>
          <w:szCs w:val="24"/>
        </w:rPr>
        <w:t>Grimshaw</w:t>
      </w:r>
      <w:proofErr w:type="spellEnd"/>
      <w:r w:rsidR="002725A3">
        <w:rPr>
          <w:sz w:val="24"/>
          <w:szCs w:val="24"/>
        </w:rPr>
        <w:t>, 198</w:t>
      </w:r>
      <w:r w:rsidR="00735338">
        <w:rPr>
          <w:sz w:val="24"/>
          <w:szCs w:val="24"/>
        </w:rPr>
        <w:t>0</w:t>
      </w:r>
      <w:r w:rsidR="008A5E35">
        <w:rPr>
          <w:sz w:val="24"/>
          <w:szCs w:val="24"/>
        </w:rPr>
        <w:t xml:space="preserve">; for experimental evidence of the predictive power and stability of these mappings, see </w:t>
      </w:r>
      <w:r w:rsidR="009E4B49" w:rsidRPr="00FC2DBE">
        <w:rPr>
          <w:sz w:val="24"/>
          <w:szCs w:val="24"/>
        </w:rPr>
        <w:t xml:space="preserve">Fisher, </w:t>
      </w:r>
      <w:proofErr w:type="spellStart"/>
      <w:r w:rsidR="009E4B49" w:rsidRPr="00FC2DBE">
        <w:rPr>
          <w:sz w:val="24"/>
          <w:szCs w:val="24"/>
        </w:rPr>
        <w:t>Gleitman</w:t>
      </w:r>
      <w:proofErr w:type="spellEnd"/>
      <w:r w:rsidR="009E4B49" w:rsidRPr="00FC2DBE">
        <w:rPr>
          <w:sz w:val="24"/>
          <w:szCs w:val="24"/>
        </w:rPr>
        <w:t xml:space="preserve">, &amp; </w:t>
      </w:r>
      <w:proofErr w:type="spellStart"/>
      <w:r w:rsidR="009E4B49" w:rsidRPr="00FC2DBE">
        <w:rPr>
          <w:sz w:val="24"/>
          <w:szCs w:val="24"/>
        </w:rPr>
        <w:t>Gleitman</w:t>
      </w:r>
      <w:proofErr w:type="spellEnd"/>
      <w:r w:rsidR="009E4B49" w:rsidRPr="00FC2DBE">
        <w:rPr>
          <w:sz w:val="24"/>
          <w:szCs w:val="24"/>
        </w:rPr>
        <w:t xml:space="preserve">, 1991; Fisher, Hall, </w:t>
      </w:r>
      <w:proofErr w:type="spellStart"/>
      <w:r w:rsidR="009E4B49" w:rsidRPr="00FC2DBE">
        <w:rPr>
          <w:sz w:val="24"/>
          <w:szCs w:val="24"/>
        </w:rPr>
        <w:t>Rakowitz</w:t>
      </w:r>
      <w:proofErr w:type="spellEnd"/>
      <w:r w:rsidR="009E4B49" w:rsidRPr="00FC2DBE">
        <w:rPr>
          <w:sz w:val="24"/>
          <w:szCs w:val="24"/>
        </w:rPr>
        <w:t xml:space="preserve">, &amp; </w:t>
      </w:r>
      <w:proofErr w:type="spellStart"/>
      <w:r w:rsidR="009E4B49" w:rsidRPr="00FC2DBE">
        <w:rPr>
          <w:sz w:val="24"/>
          <w:szCs w:val="24"/>
        </w:rPr>
        <w:t>Gleitman</w:t>
      </w:r>
      <w:proofErr w:type="spellEnd"/>
      <w:r w:rsidR="009E4B49" w:rsidRPr="00FC2DBE">
        <w:rPr>
          <w:sz w:val="24"/>
          <w:szCs w:val="24"/>
        </w:rPr>
        <w:t>, 1994</w:t>
      </w:r>
      <w:r w:rsidR="001F70C3">
        <w:rPr>
          <w:sz w:val="24"/>
          <w:szCs w:val="24"/>
        </w:rPr>
        <w:t>).</w:t>
      </w:r>
      <w:r w:rsidR="0015438D">
        <w:rPr>
          <w:sz w:val="24"/>
          <w:szCs w:val="24"/>
        </w:rPr>
        <w:t xml:space="preserve">   When these expectations are frustrated, </w:t>
      </w:r>
      <w:r w:rsidR="002725A3">
        <w:rPr>
          <w:sz w:val="24"/>
          <w:szCs w:val="24"/>
        </w:rPr>
        <w:t>sentences containing the</w:t>
      </w:r>
      <w:r w:rsidR="00C67F4D">
        <w:rPr>
          <w:sz w:val="24"/>
          <w:szCs w:val="24"/>
        </w:rPr>
        <w:t xml:space="preserve"> </w:t>
      </w:r>
      <w:r w:rsidR="0015438D">
        <w:rPr>
          <w:sz w:val="24"/>
          <w:szCs w:val="24"/>
        </w:rPr>
        <w:t>predic</w:t>
      </w:r>
      <w:r w:rsidR="002725A3">
        <w:rPr>
          <w:sz w:val="24"/>
          <w:szCs w:val="24"/>
        </w:rPr>
        <w:t>ate are likely to be misinterpreted.</w:t>
      </w:r>
    </w:p>
    <w:p w:rsidR="00B307E7" w:rsidRDefault="00B307E7" w:rsidP="00E110C7">
      <w:pPr>
        <w:pStyle w:val="BodyTextIndent"/>
        <w:widowControl w:val="0"/>
        <w:rPr>
          <w:sz w:val="24"/>
          <w:szCs w:val="24"/>
        </w:rPr>
      </w:pPr>
      <w:r>
        <w:rPr>
          <w:sz w:val="24"/>
          <w:szCs w:val="24"/>
        </w:rPr>
        <w:t>--------------------</w:t>
      </w:r>
    </w:p>
    <w:p w:rsidR="002C0827" w:rsidRDefault="000C3D41" w:rsidP="00E110C7">
      <w:pPr>
        <w:pStyle w:val="BodyTextIndent"/>
        <w:widowControl w:val="0"/>
        <w:pBdr>
          <w:bottom w:val="single" w:sz="6" w:space="1" w:color="auto"/>
        </w:pBdr>
        <w:rPr>
          <w:sz w:val="24"/>
          <w:szCs w:val="24"/>
        </w:rPr>
      </w:pPr>
      <w:r w:rsidRPr="003E64CB">
        <w:rPr>
          <w:sz w:val="24"/>
          <w:szCs w:val="24"/>
          <w:highlight w:val="green"/>
        </w:rPr>
        <w:lastRenderedPageBreak/>
        <w:t>[</w:t>
      </w:r>
      <w:proofErr w:type="gramStart"/>
      <w:r w:rsidRPr="003E64CB">
        <w:rPr>
          <w:sz w:val="24"/>
          <w:szCs w:val="24"/>
          <w:highlight w:val="green"/>
        </w:rPr>
        <w:t>fn</w:t>
      </w:r>
      <w:proofErr w:type="gramEnd"/>
      <w:r w:rsidRPr="003E64CB">
        <w:rPr>
          <w:sz w:val="24"/>
          <w:szCs w:val="24"/>
          <w:highlight w:val="green"/>
        </w:rPr>
        <w:t xml:space="preserve">] </w:t>
      </w:r>
      <w:r w:rsidR="003616F2" w:rsidRPr="00E110C7">
        <w:rPr>
          <w:szCs w:val="24"/>
        </w:rPr>
        <w:t xml:space="preserve">A 7-year old of our acquaintance explained what this sentence could mean “Either I asked the teacher if I could leave the room to go to the bathroom or if she would leave the room so I could go </w:t>
      </w:r>
      <w:r w:rsidR="00DC2E0A" w:rsidRPr="00E110C7">
        <w:rPr>
          <w:szCs w:val="24"/>
        </w:rPr>
        <w:t xml:space="preserve">to </w:t>
      </w:r>
      <w:r w:rsidR="003616F2" w:rsidRPr="00E110C7">
        <w:rPr>
          <w:szCs w:val="24"/>
        </w:rPr>
        <w:t>the bathroom in privacy.”</w:t>
      </w:r>
    </w:p>
    <w:p w:rsidR="00C2249A" w:rsidRDefault="00C2249A" w:rsidP="00E110C7">
      <w:pPr>
        <w:pStyle w:val="BodyTextIndent"/>
        <w:widowControl w:val="0"/>
        <w:rPr>
          <w:sz w:val="24"/>
          <w:szCs w:val="24"/>
        </w:rPr>
      </w:pPr>
    </w:p>
    <w:p w:rsidR="001C6CE1" w:rsidRDefault="00C2249A" w:rsidP="00E110C7">
      <w:pPr>
        <w:pStyle w:val="BodyTextIndent"/>
        <w:widowControl w:val="0"/>
        <w:rPr>
          <w:b/>
          <w:sz w:val="24"/>
          <w:szCs w:val="24"/>
        </w:rPr>
      </w:pPr>
      <w:r w:rsidRPr="00C2249A">
        <w:rPr>
          <w:b/>
          <w:sz w:val="24"/>
          <w:szCs w:val="24"/>
        </w:rPr>
        <w:tab/>
      </w:r>
      <w:proofErr w:type="gramStart"/>
      <w:r w:rsidR="00C67F4D">
        <w:rPr>
          <w:b/>
          <w:sz w:val="24"/>
          <w:szCs w:val="24"/>
        </w:rPr>
        <w:t xml:space="preserve">2.4 </w:t>
      </w:r>
      <w:r w:rsidR="001C6CE1">
        <w:rPr>
          <w:b/>
          <w:sz w:val="24"/>
          <w:szCs w:val="24"/>
        </w:rPr>
        <w:t xml:space="preserve"> </w:t>
      </w:r>
      <w:r w:rsidR="00911099">
        <w:rPr>
          <w:b/>
          <w:sz w:val="24"/>
          <w:szCs w:val="24"/>
        </w:rPr>
        <w:t>Learning</w:t>
      </w:r>
      <w:proofErr w:type="gramEnd"/>
      <w:r w:rsidR="00911099">
        <w:rPr>
          <w:b/>
          <w:sz w:val="24"/>
          <w:szCs w:val="24"/>
        </w:rPr>
        <w:t xml:space="preserve"> effects of universal correspondence rules</w:t>
      </w:r>
      <w:r>
        <w:rPr>
          <w:b/>
          <w:sz w:val="24"/>
          <w:szCs w:val="24"/>
        </w:rPr>
        <w:t xml:space="preserve"> </w:t>
      </w:r>
    </w:p>
    <w:p w:rsidR="002C0827" w:rsidRDefault="001C6CE1" w:rsidP="00E110C7">
      <w:pPr>
        <w:pStyle w:val="BodyTextIndent"/>
        <w:widowControl w:val="0"/>
        <w:jc w:val="both"/>
        <w:rPr>
          <w:sz w:val="24"/>
          <w:szCs w:val="24"/>
        </w:rPr>
      </w:pPr>
      <w:r>
        <w:rPr>
          <w:b/>
          <w:sz w:val="24"/>
          <w:szCs w:val="24"/>
        </w:rPr>
        <w:tab/>
      </w:r>
      <w:r>
        <w:rPr>
          <w:b/>
          <w:sz w:val="24"/>
          <w:szCs w:val="24"/>
        </w:rPr>
        <w:tab/>
      </w:r>
      <w:r w:rsidRPr="001C6CE1">
        <w:rPr>
          <w:sz w:val="24"/>
          <w:szCs w:val="24"/>
        </w:rPr>
        <w:t>In her early studies,</w:t>
      </w:r>
      <w:r>
        <w:rPr>
          <w:b/>
          <w:sz w:val="24"/>
          <w:szCs w:val="24"/>
        </w:rPr>
        <w:t xml:space="preserve"> </w:t>
      </w:r>
      <w:r w:rsidR="00C2249A">
        <w:rPr>
          <w:b/>
          <w:sz w:val="24"/>
          <w:szCs w:val="24"/>
        </w:rPr>
        <w:t xml:space="preserve"> </w:t>
      </w:r>
      <w:r w:rsidR="001F70C3">
        <w:rPr>
          <w:sz w:val="24"/>
          <w:szCs w:val="24"/>
        </w:rPr>
        <w:t xml:space="preserve">CC </w:t>
      </w:r>
      <w:r w:rsidR="00A621D3">
        <w:rPr>
          <w:sz w:val="24"/>
          <w:szCs w:val="24"/>
        </w:rPr>
        <w:t xml:space="preserve"> </w:t>
      </w:r>
      <w:r w:rsidR="00271E3F">
        <w:rPr>
          <w:sz w:val="24"/>
          <w:szCs w:val="24"/>
        </w:rPr>
        <w:t>described</w:t>
      </w:r>
      <w:r w:rsidR="001F70C3">
        <w:rPr>
          <w:sz w:val="24"/>
          <w:szCs w:val="24"/>
        </w:rPr>
        <w:t xml:space="preserve"> MDP and its associated </w:t>
      </w:r>
      <w:r w:rsidR="0015438D">
        <w:rPr>
          <w:sz w:val="24"/>
          <w:szCs w:val="24"/>
        </w:rPr>
        <w:t xml:space="preserve">semantic linking as </w:t>
      </w:r>
      <w:r>
        <w:rPr>
          <w:sz w:val="24"/>
          <w:szCs w:val="24"/>
        </w:rPr>
        <w:t>a dominant pattern</w:t>
      </w:r>
      <w:r w:rsidR="00A05605">
        <w:rPr>
          <w:sz w:val="24"/>
          <w:szCs w:val="24"/>
        </w:rPr>
        <w:t xml:space="preserve"> specific to</w:t>
      </w:r>
      <w:r>
        <w:rPr>
          <w:sz w:val="24"/>
          <w:szCs w:val="24"/>
        </w:rPr>
        <w:t xml:space="preserve"> English, </w:t>
      </w:r>
      <w:r w:rsidR="0015438D">
        <w:rPr>
          <w:sz w:val="24"/>
          <w:szCs w:val="24"/>
        </w:rPr>
        <w:t xml:space="preserve"> explaining the late learning </w:t>
      </w:r>
      <w:r>
        <w:rPr>
          <w:sz w:val="24"/>
          <w:szCs w:val="24"/>
        </w:rPr>
        <w:t xml:space="preserve"> of  </w:t>
      </w:r>
      <w:r w:rsidRPr="001C6CE1">
        <w:rPr>
          <w:i/>
          <w:sz w:val="24"/>
          <w:szCs w:val="24"/>
        </w:rPr>
        <w:t xml:space="preserve">easy </w:t>
      </w:r>
      <w:r>
        <w:rPr>
          <w:i/>
          <w:sz w:val="24"/>
          <w:szCs w:val="24"/>
        </w:rPr>
        <w:t xml:space="preserve"> </w:t>
      </w:r>
      <w:r w:rsidRPr="001C6CE1">
        <w:rPr>
          <w:sz w:val="24"/>
          <w:szCs w:val="24"/>
        </w:rPr>
        <w:t>structures as arising from their observed irregularity</w:t>
      </w:r>
      <w:r w:rsidR="00A05605">
        <w:rPr>
          <w:sz w:val="24"/>
          <w:szCs w:val="24"/>
        </w:rPr>
        <w:t xml:space="preserve"> for the input corpus as a whole (</w:t>
      </w:r>
      <w:proofErr w:type="spellStart"/>
      <w:r w:rsidR="009E4B49" w:rsidRPr="00B05F95">
        <w:rPr>
          <w:sz w:val="24"/>
          <w:szCs w:val="24"/>
        </w:rPr>
        <w:t>Slobin</w:t>
      </w:r>
      <w:proofErr w:type="spellEnd"/>
      <w:r w:rsidR="009E4B49" w:rsidRPr="00B05F95">
        <w:rPr>
          <w:sz w:val="24"/>
          <w:szCs w:val="24"/>
        </w:rPr>
        <w:t>, 2001</w:t>
      </w:r>
      <w:r w:rsidR="00A05605">
        <w:rPr>
          <w:sz w:val="24"/>
          <w:szCs w:val="24"/>
        </w:rPr>
        <w:t>, has coined the term “typological bootstrapping,” to describe this learning phenomenon</w:t>
      </w:r>
      <w:r w:rsidR="00271E3F">
        <w:rPr>
          <w:sz w:val="24"/>
          <w:szCs w:val="24"/>
        </w:rPr>
        <w:t>).  T</w:t>
      </w:r>
      <w:r w:rsidR="001F70C3">
        <w:rPr>
          <w:sz w:val="24"/>
          <w:szCs w:val="24"/>
        </w:rPr>
        <w:t xml:space="preserve">here is </w:t>
      </w:r>
      <w:r w:rsidR="00271E3F">
        <w:rPr>
          <w:sz w:val="24"/>
          <w:szCs w:val="24"/>
        </w:rPr>
        <w:t xml:space="preserve">of course </w:t>
      </w:r>
      <w:r w:rsidR="001F70C3">
        <w:rPr>
          <w:sz w:val="24"/>
          <w:szCs w:val="24"/>
        </w:rPr>
        <w:t>considerable evidence</w:t>
      </w:r>
      <w:r w:rsidR="00A05605">
        <w:rPr>
          <w:sz w:val="24"/>
          <w:szCs w:val="24"/>
        </w:rPr>
        <w:t xml:space="preserve"> that a significant proportion of these linkages represent universal tendencies in how </w:t>
      </w:r>
      <w:r w:rsidR="008A2679">
        <w:rPr>
          <w:sz w:val="24"/>
          <w:szCs w:val="24"/>
        </w:rPr>
        <w:t xml:space="preserve">languages map between clause structure and the argument-taking properties of </w:t>
      </w:r>
      <w:r w:rsidR="00271E3F">
        <w:rPr>
          <w:sz w:val="24"/>
          <w:szCs w:val="24"/>
        </w:rPr>
        <w:t xml:space="preserve">predicates </w:t>
      </w:r>
      <w:r w:rsidR="009E4B49" w:rsidRPr="00B05F95">
        <w:rPr>
          <w:sz w:val="24"/>
          <w:szCs w:val="24"/>
        </w:rPr>
        <w:t>(</w:t>
      </w:r>
      <w:r w:rsidR="009E4B49" w:rsidRPr="00B05F95">
        <w:rPr>
          <w:rFonts w:eastAsia="Times"/>
          <w:sz w:val="24"/>
          <w:szCs w:val="18"/>
        </w:rPr>
        <w:t xml:space="preserve">Baker, 2001; N. Chomsky, 1981; Croft, 1990; </w:t>
      </w:r>
      <w:proofErr w:type="spellStart"/>
      <w:r w:rsidR="009E4B49" w:rsidRPr="00B05F95">
        <w:rPr>
          <w:rFonts w:eastAsia="Times"/>
          <w:sz w:val="24"/>
          <w:szCs w:val="18"/>
        </w:rPr>
        <w:t>Dowty</w:t>
      </w:r>
      <w:proofErr w:type="spellEnd"/>
      <w:r w:rsidR="009E4B49" w:rsidRPr="00B05F95">
        <w:rPr>
          <w:rFonts w:eastAsia="Times"/>
          <w:sz w:val="24"/>
          <w:szCs w:val="18"/>
        </w:rPr>
        <w:t xml:space="preserve">, 1991; Fillmore, 1968; </w:t>
      </w:r>
      <w:proofErr w:type="spellStart"/>
      <w:r w:rsidR="009E4B49" w:rsidRPr="00B05F95">
        <w:rPr>
          <w:rFonts w:eastAsia="Times"/>
          <w:sz w:val="24"/>
          <w:szCs w:val="18"/>
        </w:rPr>
        <w:t>Jackendoff</w:t>
      </w:r>
      <w:proofErr w:type="spellEnd"/>
      <w:r w:rsidR="009E4B49" w:rsidRPr="00B05F95">
        <w:rPr>
          <w:rFonts w:eastAsia="Times"/>
          <w:sz w:val="24"/>
          <w:szCs w:val="18"/>
        </w:rPr>
        <w:t xml:space="preserve">, 1983; </w:t>
      </w:r>
      <w:proofErr w:type="spellStart"/>
      <w:r w:rsidR="009E4B49" w:rsidRPr="00B05F95">
        <w:rPr>
          <w:rFonts w:eastAsia="Times"/>
          <w:sz w:val="24"/>
          <w:szCs w:val="18"/>
        </w:rPr>
        <w:t>Rappaport</w:t>
      </w:r>
      <w:proofErr w:type="spellEnd"/>
      <w:r w:rsidR="009E4B49" w:rsidRPr="00B05F95">
        <w:rPr>
          <w:rFonts w:eastAsia="Times"/>
          <w:sz w:val="24"/>
          <w:szCs w:val="18"/>
        </w:rPr>
        <w:t xml:space="preserve"> </w:t>
      </w:r>
      <w:proofErr w:type="spellStart"/>
      <w:r w:rsidR="009E4B49" w:rsidRPr="00B05F95">
        <w:rPr>
          <w:rFonts w:eastAsia="Times"/>
          <w:sz w:val="24"/>
          <w:szCs w:val="18"/>
        </w:rPr>
        <w:t>Hovav</w:t>
      </w:r>
      <w:proofErr w:type="spellEnd"/>
      <w:r w:rsidR="009E4B49" w:rsidRPr="00B05F95">
        <w:rPr>
          <w:rFonts w:eastAsia="Times"/>
          <w:sz w:val="24"/>
          <w:szCs w:val="18"/>
        </w:rPr>
        <w:t xml:space="preserve"> &amp; Levin, 1988, </w:t>
      </w:r>
      <w:r w:rsidR="009E4B49" w:rsidRPr="00B05F95">
        <w:rPr>
          <w:rFonts w:eastAsia="Times"/>
          <w:i/>
          <w:sz w:val="24"/>
          <w:szCs w:val="18"/>
        </w:rPr>
        <w:t>inter alia</w:t>
      </w:r>
      <w:r w:rsidR="008A2679" w:rsidRPr="00587F4C">
        <w:rPr>
          <w:rFonts w:eastAsia="Times"/>
          <w:sz w:val="24"/>
        </w:rPr>
        <w:t xml:space="preserve">) and </w:t>
      </w:r>
      <w:r w:rsidR="00271E3F" w:rsidRPr="00587F4C">
        <w:rPr>
          <w:rFonts w:eastAsia="Times"/>
          <w:sz w:val="24"/>
        </w:rPr>
        <w:t xml:space="preserve">in several </w:t>
      </w:r>
      <w:r w:rsidR="008A2679" w:rsidRPr="00587F4C">
        <w:rPr>
          <w:rFonts w:eastAsia="Times"/>
          <w:sz w:val="24"/>
        </w:rPr>
        <w:t>known cases</w:t>
      </w:r>
      <w:r w:rsidR="00C55336" w:rsidRPr="00587F4C">
        <w:rPr>
          <w:rFonts w:eastAsia="Times"/>
          <w:sz w:val="24"/>
        </w:rPr>
        <w:t>,</w:t>
      </w:r>
      <w:r w:rsidR="008A2679" w:rsidRPr="00587F4C">
        <w:rPr>
          <w:rFonts w:eastAsia="Times"/>
          <w:sz w:val="24"/>
        </w:rPr>
        <w:t xml:space="preserve"> cross-language stability in this regard predicts learning rate just as it did in CC’s early </w:t>
      </w:r>
      <w:r w:rsidR="008A2679" w:rsidRPr="00D629E1">
        <w:rPr>
          <w:rFonts w:eastAsia="Times"/>
          <w:sz w:val="24"/>
        </w:rPr>
        <w:t>studies</w:t>
      </w:r>
      <w:r w:rsidR="003616F2" w:rsidRPr="003616F2">
        <w:rPr>
          <w:rFonts w:eastAsia="Times"/>
          <w:sz w:val="24"/>
        </w:rPr>
        <w:t xml:space="preserve"> of child English.</w:t>
      </w:r>
      <w:r w:rsidR="008A2679" w:rsidRPr="00D629E1">
        <w:rPr>
          <w:sz w:val="24"/>
          <w:szCs w:val="24"/>
        </w:rPr>
        <w:tab/>
      </w:r>
    </w:p>
    <w:p w:rsidR="002C0827" w:rsidRDefault="00C55336" w:rsidP="00E110C7">
      <w:pPr>
        <w:pStyle w:val="BodyTextIndent"/>
        <w:widowControl w:val="0"/>
        <w:jc w:val="both"/>
      </w:pPr>
      <w:r>
        <w:rPr>
          <w:sz w:val="24"/>
          <w:szCs w:val="24"/>
        </w:rPr>
        <w:tab/>
      </w:r>
      <w:r w:rsidR="008A2679">
        <w:rPr>
          <w:sz w:val="24"/>
          <w:szCs w:val="24"/>
        </w:rPr>
        <w:t>One further</w:t>
      </w:r>
      <w:r w:rsidR="00883E52">
        <w:rPr>
          <w:sz w:val="24"/>
          <w:szCs w:val="24"/>
        </w:rPr>
        <w:t xml:space="preserve"> extensively studied </w:t>
      </w:r>
      <w:r w:rsidR="008A2679">
        <w:rPr>
          <w:sz w:val="24"/>
          <w:szCs w:val="24"/>
        </w:rPr>
        <w:t xml:space="preserve"> instance concerns </w:t>
      </w:r>
      <w:r w:rsidR="003B1788">
        <w:rPr>
          <w:sz w:val="24"/>
          <w:szCs w:val="24"/>
        </w:rPr>
        <w:t>locative verbs that describe the relation (spatial or at least metaphorically spatial</w:t>
      </w:r>
      <w:r w:rsidR="00C00251">
        <w:rPr>
          <w:sz w:val="24"/>
          <w:szCs w:val="24"/>
        </w:rPr>
        <w:t>)</w:t>
      </w:r>
      <w:r w:rsidR="003B1788">
        <w:rPr>
          <w:sz w:val="24"/>
          <w:szCs w:val="24"/>
        </w:rPr>
        <w:t xml:space="preserve"> between some moving entity (the Figure) and its position (Ground)</w:t>
      </w:r>
      <w:r w:rsidR="00DE56D6">
        <w:rPr>
          <w:sz w:val="24"/>
          <w:szCs w:val="24"/>
        </w:rPr>
        <w:t xml:space="preserve">; for discussion </w:t>
      </w:r>
      <w:r w:rsidR="003B1788">
        <w:rPr>
          <w:sz w:val="24"/>
          <w:szCs w:val="24"/>
        </w:rPr>
        <w:t xml:space="preserve">see </w:t>
      </w:r>
      <w:proofErr w:type="spellStart"/>
      <w:r w:rsidR="009E4B49" w:rsidRPr="00B05F95">
        <w:rPr>
          <w:sz w:val="24"/>
          <w:szCs w:val="24"/>
        </w:rPr>
        <w:t>Talmy</w:t>
      </w:r>
      <w:proofErr w:type="spellEnd"/>
      <w:r w:rsidR="009E4B49" w:rsidRPr="00B05F95">
        <w:rPr>
          <w:sz w:val="24"/>
          <w:szCs w:val="24"/>
        </w:rPr>
        <w:t>, 1985</w:t>
      </w:r>
      <w:r w:rsidR="003B1788">
        <w:rPr>
          <w:sz w:val="24"/>
          <w:szCs w:val="24"/>
        </w:rPr>
        <w:t xml:space="preserve">, and in the </w:t>
      </w:r>
      <w:proofErr w:type="spellStart"/>
      <w:r w:rsidR="003B1788">
        <w:rPr>
          <w:sz w:val="24"/>
          <w:szCs w:val="24"/>
        </w:rPr>
        <w:t>learnability</w:t>
      </w:r>
      <w:proofErr w:type="spellEnd"/>
      <w:r w:rsidR="003B1788">
        <w:rPr>
          <w:sz w:val="24"/>
          <w:szCs w:val="24"/>
        </w:rPr>
        <w:t xml:space="preserve"> context, </w:t>
      </w:r>
      <w:r w:rsidR="009E4B49" w:rsidRPr="00B05F95">
        <w:rPr>
          <w:sz w:val="24"/>
          <w:szCs w:val="24"/>
        </w:rPr>
        <w:t>Pinker, 1989</w:t>
      </w:r>
      <w:r w:rsidR="003B1788">
        <w:rPr>
          <w:sz w:val="24"/>
          <w:szCs w:val="24"/>
        </w:rPr>
        <w:t>).   These vary in their syntax b</w:t>
      </w:r>
      <w:r w:rsidR="00DE56D6">
        <w:rPr>
          <w:sz w:val="24"/>
          <w:szCs w:val="24"/>
        </w:rPr>
        <w:t>oth within and across languages</w:t>
      </w:r>
      <w:r w:rsidR="002725A3">
        <w:rPr>
          <w:sz w:val="24"/>
          <w:szCs w:val="24"/>
        </w:rPr>
        <w:t xml:space="preserve"> as</w:t>
      </w:r>
      <w:r w:rsidR="003B1788">
        <w:rPr>
          <w:sz w:val="24"/>
          <w:szCs w:val="24"/>
        </w:rPr>
        <w:t xml:space="preserve"> to</w:t>
      </w:r>
      <w:r w:rsidR="00DE56D6">
        <w:rPr>
          <w:sz w:val="24"/>
          <w:szCs w:val="24"/>
        </w:rPr>
        <w:t xml:space="preserve"> whether Figure or Ground term </w:t>
      </w:r>
      <w:r w:rsidR="003B1788">
        <w:rPr>
          <w:sz w:val="24"/>
          <w:szCs w:val="24"/>
        </w:rPr>
        <w:t xml:space="preserve">captures the direct object position.  Sometimes </w:t>
      </w:r>
      <w:r w:rsidR="00C00251">
        <w:rPr>
          <w:sz w:val="24"/>
          <w:szCs w:val="24"/>
        </w:rPr>
        <w:t>a single language has</w:t>
      </w:r>
      <w:r w:rsidR="003B1788">
        <w:rPr>
          <w:sz w:val="24"/>
          <w:szCs w:val="24"/>
        </w:rPr>
        <w:t xml:space="preserve"> a pair with different morphology</w:t>
      </w:r>
      <w:r w:rsidR="00C00251">
        <w:rPr>
          <w:sz w:val="24"/>
          <w:szCs w:val="24"/>
        </w:rPr>
        <w:t xml:space="preserve"> representing these choices</w:t>
      </w:r>
      <w:r w:rsidR="003B1788">
        <w:rPr>
          <w:sz w:val="24"/>
          <w:szCs w:val="24"/>
        </w:rPr>
        <w:t xml:space="preserve"> (e.g., </w:t>
      </w:r>
      <w:r w:rsidR="003B1788" w:rsidRPr="000842E9">
        <w:rPr>
          <w:i/>
          <w:sz w:val="24"/>
          <w:szCs w:val="24"/>
        </w:rPr>
        <w:t>substitute/replace</w:t>
      </w:r>
      <w:r w:rsidR="003B1788">
        <w:rPr>
          <w:sz w:val="24"/>
          <w:szCs w:val="24"/>
        </w:rPr>
        <w:t xml:space="preserve">, </w:t>
      </w:r>
      <w:r w:rsidR="000C3D41" w:rsidRPr="000C3D41">
        <w:rPr>
          <w:i/>
          <w:sz w:val="24"/>
          <w:szCs w:val="24"/>
        </w:rPr>
        <w:t>pour/fill</w:t>
      </w:r>
      <w:proofErr w:type="gramStart"/>
      <w:r w:rsidR="003B1788">
        <w:rPr>
          <w:sz w:val="24"/>
          <w:szCs w:val="24"/>
        </w:rPr>
        <w:t xml:space="preserve">)  </w:t>
      </w:r>
      <w:r w:rsidR="00C00251">
        <w:rPr>
          <w:sz w:val="24"/>
          <w:szCs w:val="24"/>
        </w:rPr>
        <w:t>and</w:t>
      </w:r>
      <w:proofErr w:type="gramEnd"/>
      <w:r w:rsidR="00C00251">
        <w:rPr>
          <w:sz w:val="24"/>
          <w:szCs w:val="24"/>
        </w:rPr>
        <w:t xml:space="preserve"> </w:t>
      </w:r>
      <w:r w:rsidR="003B1788">
        <w:rPr>
          <w:sz w:val="24"/>
          <w:szCs w:val="24"/>
        </w:rPr>
        <w:t>sometimes not (e.g.,</w:t>
      </w:r>
      <w:r w:rsidR="000C3D41" w:rsidRPr="000C3D41">
        <w:rPr>
          <w:i/>
          <w:sz w:val="24"/>
          <w:szCs w:val="24"/>
        </w:rPr>
        <w:t xml:space="preserve"> load</w:t>
      </w:r>
      <w:r w:rsidR="003B1788">
        <w:rPr>
          <w:sz w:val="24"/>
          <w:szCs w:val="24"/>
        </w:rPr>
        <w:t>, as in</w:t>
      </w:r>
      <w:r w:rsidR="00C00251">
        <w:rPr>
          <w:sz w:val="24"/>
          <w:szCs w:val="24"/>
        </w:rPr>
        <w:t xml:space="preserve"> both</w:t>
      </w:r>
      <w:r w:rsidR="003B1788">
        <w:rPr>
          <w:sz w:val="24"/>
          <w:szCs w:val="24"/>
        </w:rPr>
        <w:t xml:space="preserve"> “John loaded hay into a wagon/loaded a wagon with hay</w:t>
      </w:r>
      <w:r w:rsidR="006C74A9">
        <w:rPr>
          <w:sz w:val="24"/>
          <w:szCs w:val="24"/>
        </w:rPr>
        <w:t>”</w:t>
      </w:r>
      <w:r w:rsidR="001230F1">
        <w:rPr>
          <w:sz w:val="24"/>
          <w:szCs w:val="24"/>
        </w:rPr>
        <w:t>,</w:t>
      </w:r>
      <w:r w:rsidR="00587F4C">
        <w:rPr>
          <w:sz w:val="24"/>
          <w:szCs w:val="24"/>
        </w:rPr>
        <w:t xml:space="preserve"> </w:t>
      </w:r>
      <w:r w:rsidR="009E4B49" w:rsidRPr="008174AD">
        <w:rPr>
          <w:sz w:val="24"/>
          <w:szCs w:val="24"/>
        </w:rPr>
        <w:t>C.</w:t>
      </w:r>
      <w:r w:rsidR="00477149">
        <w:rPr>
          <w:sz w:val="24"/>
          <w:szCs w:val="24"/>
        </w:rPr>
        <w:t xml:space="preserve"> </w:t>
      </w:r>
      <w:r w:rsidR="009E4B49" w:rsidRPr="008174AD">
        <w:rPr>
          <w:sz w:val="24"/>
          <w:szCs w:val="24"/>
        </w:rPr>
        <w:t>Fillmore</w:t>
      </w:r>
      <w:r w:rsidR="00F2476E">
        <w:rPr>
          <w:sz w:val="24"/>
          <w:szCs w:val="24"/>
        </w:rPr>
        <w:t>, 1968</w:t>
      </w:r>
      <w:r w:rsidR="003B1788">
        <w:rPr>
          <w:sz w:val="24"/>
          <w:szCs w:val="24"/>
        </w:rPr>
        <w:t xml:space="preserve">). </w:t>
      </w:r>
      <w:r w:rsidR="00C00251">
        <w:rPr>
          <w:sz w:val="24"/>
          <w:szCs w:val="24"/>
        </w:rPr>
        <w:t xml:space="preserve">Early diary studies from </w:t>
      </w:r>
      <w:proofErr w:type="spellStart"/>
      <w:r w:rsidR="009E4B49" w:rsidRPr="008174AD">
        <w:rPr>
          <w:sz w:val="24"/>
          <w:szCs w:val="24"/>
        </w:rPr>
        <w:t>Bowerman</w:t>
      </w:r>
      <w:proofErr w:type="spellEnd"/>
      <w:r w:rsidR="009E4B49" w:rsidRPr="008174AD">
        <w:rPr>
          <w:sz w:val="24"/>
          <w:szCs w:val="24"/>
        </w:rPr>
        <w:t xml:space="preserve"> (1982</w:t>
      </w:r>
      <w:r w:rsidR="00C00251">
        <w:rPr>
          <w:sz w:val="24"/>
          <w:szCs w:val="24"/>
        </w:rPr>
        <w:t xml:space="preserve">) documented </w:t>
      </w:r>
      <w:proofErr w:type="spellStart"/>
      <w:r w:rsidR="00C00251">
        <w:rPr>
          <w:sz w:val="24"/>
          <w:szCs w:val="24"/>
        </w:rPr>
        <w:t>errorful</w:t>
      </w:r>
      <w:proofErr w:type="spellEnd"/>
      <w:r w:rsidR="00C00251">
        <w:rPr>
          <w:sz w:val="24"/>
          <w:szCs w:val="24"/>
        </w:rPr>
        <w:t xml:space="preserve"> learning for some of these items</w:t>
      </w:r>
      <w:r w:rsidR="00E9071C">
        <w:rPr>
          <w:sz w:val="24"/>
          <w:szCs w:val="24"/>
        </w:rPr>
        <w:t>.</w:t>
      </w:r>
      <w:r w:rsidR="009E4B49" w:rsidRPr="008174AD">
        <w:rPr>
          <w:sz w:val="24"/>
          <w:szCs w:val="24"/>
        </w:rPr>
        <w:t xml:space="preserve">  </w:t>
      </w:r>
      <w:r w:rsidR="009E4B49" w:rsidRPr="008174AD">
        <w:rPr>
          <w:sz w:val="24"/>
          <w:szCs w:val="18"/>
        </w:rPr>
        <w:t>Kim, Landau &amp; Philips (1999</w:t>
      </w:r>
      <w:r w:rsidR="00DB475C" w:rsidRPr="00587F4C">
        <w:rPr>
          <w:sz w:val="24"/>
        </w:rPr>
        <w:t xml:space="preserve">) </w:t>
      </w:r>
      <w:r w:rsidR="00A26D50" w:rsidRPr="00587F4C">
        <w:rPr>
          <w:sz w:val="24"/>
        </w:rPr>
        <w:t>e</w:t>
      </w:r>
      <w:r w:rsidR="00DB475C" w:rsidRPr="00587F4C">
        <w:rPr>
          <w:sz w:val="24"/>
        </w:rPr>
        <w:t>xamined</w:t>
      </w:r>
      <w:r w:rsidR="00C00251" w:rsidRPr="00587F4C">
        <w:rPr>
          <w:sz w:val="24"/>
        </w:rPr>
        <w:t xml:space="preserve"> the learning functions for a variety of s</w:t>
      </w:r>
      <w:r w:rsidR="00D635B0" w:rsidRPr="00587F4C">
        <w:rPr>
          <w:sz w:val="24"/>
        </w:rPr>
        <w:t>uch items in Korean and English</w:t>
      </w:r>
      <w:r w:rsidR="003754FC" w:rsidRPr="00587F4C">
        <w:rPr>
          <w:sz w:val="24"/>
        </w:rPr>
        <w:t xml:space="preserve">.  </w:t>
      </w:r>
      <w:r w:rsidR="00C00251" w:rsidRPr="00587F4C">
        <w:rPr>
          <w:sz w:val="24"/>
        </w:rPr>
        <w:t xml:space="preserve">Of special interest in the present context, they </w:t>
      </w:r>
      <w:r w:rsidR="003754FC" w:rsidRPr="00587F4C">
        <w:rPr>
          <w:sz w:val="24"/>
        </w:rPr>
        <w:t xml:space="preserve">showed that </w:t>
      </w:r>
      <w:r w:rsidR="00554AFF" w:rsidRPr="00587F4C">
        <w:rPr>
          <w:sz w:val="24"/>
        </w:rPr>
        <w:t xml:space="preserve">errors and late learning are largely confined to cases in which different languages vary in their patterning for verbs whose root meaning is the same.   For instance English three year olds say “Fill water into the glass” almost 100% of </w:t>
      </w:r>
      <w:r w:rsidR="00554AFF" w:rsidRPr="00587F4C">
        <w:rPr>
          <w:sz w:val="24"/>
        </w:rPr>
        <w:lastRenderedPageBreak/>
        <w:t xml:space="preserve">the time though this is a Ground verb in English.  But it is </w:t>
      </w:r>
      <w:r w:rsidR="00DB475C" w:rsidRPr="00587F4C">
        <w:rPr>
          <w:sz w:val="24"/>
        </w:rPr>
        <w:t xml:space="preserve">a Figure verb in Thai, and an Alternator in Korean and Singapore Malay. </w:t>
      </w:r>
      <w:r w:rsidR="003754FC" w:rsidRPr="00587F4C">
        <w:rPr>
          <w:sz w:val="24"/>
        </w:rPr>
        <w:t xml:space="preserve">  This again shows that universal correspondence patterns are playing a powerful learning role</w:t>
      </w:r>
      <w:r w:rsidR="00E50DB2">
        <w:rPr>
          <w:sz w:val="24"/>
        </w:rPr>
        <w:t>,</w:t>
      </w:r>
      <w:r w:rsidR="006C74A9" w:rsidRPr="00587F4C">
        <w:rPr>
          <w:sz w:val="24"/>
        </w:rPr>
        <w:t xml:space="preserve"> for learning is decremented where </w:t>
      </w:r>
      <w:r w:rsidR="002725A3" w:rsidRPr="00587F4C">
        <w:rPr>
          <w:sz w:val="24"/>
        </w:rPr>
        <w:t>there is cross-language variability in the mappings.</w:t>
      </w:r>
      <w:r w:rsidR="000842E9">
        <w:rPr>
          <w:sz w:val="24"/>
        </w:rPr>
        <w:t xml:space="preserve"> There seem to be more and less natural correspondence patterns.</w:t>
      </w:r>
    </w:p>
    <w:p w:rsidR="004B3739" w:rsidRPr="00E50DB2" w:rsidRDefault="00867EA5" w:rsidP="00E110C7">
      <w:pPr>
        <w:pStyle w:val="BodyTextIndent"/>
        <w:widowControl w:val="0"/>
        <w:numPr>
          <w:ins w:id="6" w:author="Massimo" w:date="2011-03-17T19:21:00Z"/>
        </w:numPr>
        <w:rPr>
          <w:b/>
          <w:sz w:val="24"/>
        </w:rPr>
      </w:pPr>
      <w:r w:rsidRPr="00E50DB2">
        <w:rPr>
          <w:sz w:val="24"/>
        </w:rPr>
        <w:t>2.5</w:t>
      </w:r>
      <w:proofErr w:type="gramStart"/>
      <w:r w:rsidR="004B3739" w:rsidRPr="00E50DB2">
        <w:rPr>
          <w:sz w:val="24"/>
        </w:rPr>
        <w:t xml:space="preserve">.  </w:t>
      </w:r>
      <w:r w:rsidR="004B3739" w:rsidRPr="00E50DB2">
        <w:rPr>
          <w:b/>
          <w:sz w:val="24"/>
        </w:rPr>
        <w:t>The</w:t>
      </w:r>
      <w:proofErr w:type="gramEnd"/>
      <w:r w:rsidR="004B3739" w:rsidRPr="00E50DB2">
        <w:rPr>
          <w:b/>
          <w:sz w:val="24"/>
        </w:rPr>
        <w:t xml:space="preserve"> scope and power of </w:t>
      </w:r>
      <w:r w:rsidR="000842E9">
        <w:rPr>
          <w:b/>
          <w:sz w:val="24"/>
        </w:rPr>
        <w:t>linking</w:t>
      </w:r>
      <w:r w:rsidR="004B3739" w:rsidRPr="00E50DB2">
        <w:rPr>
          <w:b/>
          <w:sz w:val="24"/>
        </w:rPr>
        <w:t xml:space="preserve"> rules</w:t>
      </w:r>
      <w:r w:rsidR="00896CB8" w:rsidRPr="00E50DB2">
        <w:rPr>
          <w:b/>
          <w:sz w:val="24"/>
        </w:rPr>
        <w:t xml:space="preserve"> as information sources for learning</w:t>
      </w:r>
    </w:p>
    <w:p w:rsidR="002C0827" w:rsidRDefault="004B3739" w:rsidP="00E110C7">
      <w:pPr>
        <w:pStyle w:val="BodyTextIndent"/>
        <w:widowControl w:val="0"/>
        <w:jc w:val="both"/>
        <w:rPr>
          <w:sz w:val="24"/>
        </w:rPr>
      </w:pPr>
      <w:r w:rsidRPr="00E50DB2">
        <w:rPr>
          <w:b/>
          <w:sz w:val="24"/>
        </w:rPr>
        <w:tab/>
      </w:r>
      <w:r w:rsidRPr="00E50DB2">
        <w:rPr>
          <w:b/>
          <w:sz w:val="24"/>
        </w:rPr>
        <w:tab/>
      </w:r>
      <w:r w:rsidRPr="00E50DB2">
        <w:rPr>
          <w:sz w:val="24"/>
        </w:rPr>
        <w:t>We have just discussed some instances in which NP positioning (including covert NP’s) is conditioned by semantic factors and play</w:t>
      </w:r>
      <w:r w:rsidR="00C615C9" w:rsidRPr="00E50DB2">
        <w:rPr>
          <w:sz w:val="24"/>
        </w:rPr>
        <w:t>s</w:t>
      </w:r>
      <w:r w:rsidR="00E110C7">
        <w:rPr>
          <w:sz w:val="24"/>
        </w:rPr>
        <w:t xml:space="preserve"> a role in acquisition. </w:t>
      </w:r>
      <w:r w:rsidRPr="00E50DB2">
        <w:rPr>
          <w:sz w:val="24"/>
        </w:rPr>
        <w:t xml:space="preserve"> </w:t>
      </w:r>
      <w:r w:rsidR="00896CB8" w:rsidRPr="00E50DB2">
        <w:rPr>
          <w:sz w:val="24"/>
        </w:rPr>
        <w:t>It is well known</w:t>
      </w:r>
      <w:r w:rsidR="00F60A22" w:rsidRPr="00E50DB2">
        <w:rPr>
          <w:sz w:val="24"/>
        </w:rPr>
        <w:t xml:space="preserve"> from extensive linguistic investigation that</w:t>
      </w:r>
      <w:r w:rsidR="00896CB8" w:rsidRPr="00E50DB2">
        <w:rPr>
          <w:sz w:val="24"/>
        </w:rPr>
        <w:t xml:space="preserve"> a</w:t>
      </w:r>
      <w:r w:rsidRPr="00E50DB2">
        <w:rPr>
          <w:sz w:val="24"/>
        </w:rPr>
        <w:t>rgument type and number also map systematically onto a semantic cross-classification of the verb lexicon</w:t>
      </w:r>
      <w:r w:rsidR="00896CB8" w:rsidRPr="00E50DB2">
        <w:rPr>
          <w:sz w:val="24"/>
        </w:rPr>
        <w:t xml:space="preserve"> (</w:t>
      </w:r>
      <w:r w:rsidR="00F60A22" w:rsidRPr="00E50DB2">
        <w:rPr>
          <w:sz w:val="24"/>
        </w:rPr>
        <w:t xml:space="preserve">see </w:t>
      </w:r>
      <w:r w:rsidR="009E3032">
        <w:rPr>
          <w:sz w:val="24"/>
        </w:rPr>
        <w:t xml:space="preserve">earlier citations, </w:t>
      </w:r>
      <w:r w:rsidR="00F60A22" w:rsidRPr="00E50DB2">
        <w:rPr>
          <w:sz w:val="24"/>
        </w:rPr>
        <w:t xml:space="preserve">also </w:t>
      </w:r>
      <w:r w:rsidR="009E4B49" w:rsidRPr="00A60A76">
        <w:rPr>
          <w:sz w:val="24"/>
          <w:szCs w:val="18"/>
        </w:rPr>
        <w:t xml:space="preserve">Levin for an English compendium, and Pinker, 1989, </w:t>
      </w:r>
      <w:proofErr w:type="spellStart"/>
      <w:r w:rsidR="009E4B49" w:rsidRPr="00A60A76">
        <w:rPr>
          <w:sz w:val="24"/>
          <w:szCs w:val="18"/>
        </w:rPr>
        <w:t>Gleitman</w:t>
      </w:r>
      <w:proofErr w:type="spellEnd"/>
      <w:r w:rsidR="009E4B49" w:rsidRPr="00A60A76">
        <w:rPr>
          <w:sz w:val="24"/>
          <w:szCs w:val="18"/>
        </w:rPr>
        <w:t xml:space="preserve"> 1990, and Fisher</w:t>
      </w:r>
      <w:r w:rsidR="00AE7E33" w:rsidRPr="00A60A76">
        <w:rPr>
          <w:sz w:val="24"/>
        </w:rPr>
        <w:t xml:space="preserve">, Hall, </w:t>
      </w:r>
      <w:proofErr w:type="spellStart"/>
      <w:r w:rsidR="00AE7E33" w:rsidRPr="00A60A76">
        <w:rPr>
          <w:sz w:val="24"/>
        </w:rPr>
        <w:t>Rakowitz</w:t>
      </w:r>
      <w:proofErr w:type="spellEnd"/>
      <w:r w:rsidR="00AE7E33" w:rsidRPr="00A60A76">
        <w:rPr>
          <w:sz w:val="24"/>
        </w:rPr>
        <w:t xml:space="preserve"> &amp; </w:t>
      </w:r>
      <w:proofErr w:type="spellStart"/>
      <w:r w:rsidR="00AE7E33" w:rsidRPr="00A60A76">
        <w:rPr>
          <w:sz w:val="24"/>
        </w:rPr>
        <w:t>Gleitman</w:t>
      </w:r>
      <w:proofErr w:type="spellEnd"/>
      <w:r w:rsidR="009E4B49" w:rsidRPr="00A60A76">
        <w:rPr>
          <w:sz w:val="24"/>
          <w:szCs w:val="18"/>
        </w:rPr>
        <w:t>, 1994</w:t>
      </w:r>
      <w:r w:rsidR="00F60A22" w:rsidRPr="00A60A76">
        <w:rPr>
          <w:sz w:val="24"/>
        </w:rPr>
        <w:t xml:space="preserve"> for discussions of learning implications</w:t>
      </w:r>
      <w:r w:rsidRPr="00A60A76">
        <w:rPr>
          <w:sz w:val="24"/>
        </w:rPr>
        <w:t>). Verbs that accept</w:t>
      </w:r>
      <w:r w:rsidRPr="00E50DB2">
        <w:rPr>
          <w:sz w:val="24"/>
        </w:rPr>
        <w:t xml:space="preserve"> sentences as their complements describe relations between their subjects and an event or state; these include verbs of cognition (</w:t>
      </w:r>
      <w:r w:rsidRPr="00E50DB2">
        <w:rPr>
          <w:i/>
          <w:sz w:val="24"/>
        </w:rPr>
        <w:t>know, think</w:t>
      </w:r>
      <w:r w:rsidRPr="00E50DB2">
        <w:rPr>
          <w:sz w:val="24"/>
        </w:rPr>
        <w:t>), perception (</w:t>
      </w:r>
      <w:r w:rsidRPr="00E50DB2">
        <w:rPr>
          <w:i/>
          <w:sz w:val="24"/>
        </w:rPr>
        <w:t>see</w:t>
      </w:r>
      <w:r w:rsidRPr="00E50DB2">
        <w:rPr>
          <w:sz w:val="24"/>
        </w:rPr>
        <w:t xml:space="preserve">, </w:t>
      </w:r>
      <w:r w:rsidRPr="00E50DB2">
        <w:rPr>
          <w:i/>
          <w:sz w:val="24"/>
        </w:rPr>
        <w:t>hear</w:t>
      </w:r>
      <w:r w:rsidRPr="00E50DB2">
        <w:rPr>
          <w:sz w:val="24"/>
        </w:rPr>
        <w:t>), and communication (</w:t>
      </w:r>
      <w:r w:rsidRPr="00E50DB2">
        <w:rPr>
          <w:i/>
          <w:sz w:val="24"/>
        </w:rPr>
        <w:t>explain, say</w:t>
      </w:r>
      <w:r w:rsidRPr="00E50DB2">
        <w:rPr>
          <w:sz w:val="24"/>
        </w:rPr>
        <w:t>). Verbs that license three noun-phrase arguments describe relations among the referents of those three noun phrases, typically transfer of position (</w:t>
      </w:r>
      <w:r w:rsidRPr="00E50DB2">
        <w:rPr>
          <w:i/>
          <w:sz w:val="24"/>
        </w:rPr>
        <w:t>put, drop</w:t>
      </w:r>
      <w:r w:rsidRPr="00E50DB2">
        <w:rPr>
          <w:sz w:val="24"/>
        </w:rPr>
        <w:t>), possession (</w:t>
      </w:r>
      <w:r w:rsidRPr="00E50DB2">
        <w:rPr>
          <w:i/>
          <w:sz w:val="24"/>
        </w:rPr>
        <w:t>give, take</w:t>
      </w:r>
      <w:r w:rsidRPr="00E50DB2">
        <w:rPr>
          <w:sz w:val="24"/>
        </w:rPr>
        <w:t>), or information (</w:t>
      </w:r>
      <w:r w:rsidRPr="00E50DB2">
        <w:rPr>
          <w:i/>
          <w:sz w:val="24"/>
        </w:rPr>
        <w:t>explain, argue</w:t>
      </w:r>
      <w:r w:rsidRPr="00E50DB2">
        <w:rPr>
          <w:sz w:val="24"/>
        </w:rPr>
        <w:t>). These regularities can be recovered from a sample of English sentences produced in spontaneous child-directed speech in</w:t>
      </w:r>
      <w:r w:rsidR="00832CC5" w:rsidRPr="00E50DB2">
        <w:rPr>
          <w:sz w:val="24"/>
        </w:rPr>
        <w:t xml:space="preserve"> languages as disparate as</w:t>
      </w:r>
      <w:r w:rsidRPr="00E50DB2">
        <w:rPr>
          <w:sz w:val="24"/>
        </w:rPr>
        <w:t xml:space="preserve"> English (</w:t>
      </w:r>
      <w:proofErr w:type="spellStart"/>
      <w:r w:rsidR="009E4B49" w:rsidRPr="00A60A76">
        <w:rPr>
          <w:sz w:val="24"/>
          <w:szCs w:val="18"/>
        </w:rPr>
        <w:t>Lederer</w:t>
      </w:r>
      <w:proofErr w:type="spellEnd"/>
      <w:r w:rsidR="009E4B49" w:rsidRPr="00A60A76">
        <w:rPr>
          <w:sz w:val="24"/>
          <w:szCs w:val="18"/>
        </w:rPr>
        <w:t xml:space="preserve">, </w:t>
      </w:r>
      <w:proofErr w:type="spellStart"/>
      <w:r w:rsidR="009E4B49" w:rsidRPr="00A60A76">
        <w:rPr>
          <w:sz w:val="24"/>
          <w:szCs w:val="18"/>
        </w:rPr>
        <w:t>Gleitman</w:t>
      </w:r>
      <w:proofErr w:type="spellEnd"/>
      <w:r w:rsidR="009E4B49" w:rsidRPr="00A60A76">
        <w:rPr>
          <w:sz w:val="24"/>
          <w:szCs w:val="18"/>
        </w:rPr>
        <w:t xml:space="preserve">, &amp; </w:t>
      </w:r>
      <w:proofErr w:type="spellStart"/>
      <w:r w:rsidR="009E4B49" w:rsidRPr="00A60A76">
        <w:rPr>
          <w:sz w:val="24"/>
          <w:szCs w:val="18"/>
        </w:rPr>
        <w:t>Gleitman</w:t>
      </w:r>
      <w:proofErr w:type="spellEnd"/>
      <w:r w:rsidR="009E4B49" w:rsidRPr="00A60A76">
        <w:rPr>
          <w:sz w:val="24"/>
          <w:szCs w:val="18"/>
        </w:rPr>
        <w:t>, 1995</w:t>
      </w:r>
      <w:r w:rsidRPr="00E50DB2">
        <w:rPr>
          <w:sz w:val="24"/>
        </w:rPr>
        <w:t>)</w:t>
      </w:r>
      <w:r w:rsidR="00832CC5" w:rsidRPr="00E50DB2">
        <w:rPr>
          <w:sz w:val="24"/>
        </w:rPr>
        <w:t xml:space="preserve">, Mandarin Chinese </w:t>
      </w:r>
      <w:r w:rsidR="009E4B49" w:rsidRPr="00A60A76">
        <w:rPr>
          <w:sz w:val="24"/>
          <w:szCs w:val="18"/>
        </w:rPr>
        <w:t>(Li, 1994</w:t>
      </w:r>
      <w:r w:rsidR="00832CC5" w:rsidRPr="00E50DB2">
        <w:rPr>
          <w:sz w:val="24"/>
        </w:rPr>
        <w:t xml:space="preserve">), and Hebrew </w:t>
      </w:r>
      <w:r w:rsidR="009E4B49" w:rsidRPr="00A60A76">
        <w:rPr>
          <w:sz w:val="24"/>
          <w:szCs w:val="18"/>
        </w:rPr>
        <w:t>(Geyer</w:t>
      </w:r>
      <w:proofErr w:type="gramStart"/>
      <w:r w:rsidR="009E4B49" w:rsidRPr="00A60A76">
        <w:rPr>
          <w:sz w:val="24"/>
          <w:szCs w:val="18"/>
        </w:rPr>
        <w:t>,</w:t>
      </w:r>
      <w:r w:rsidR="00A60A76">
        <w:rPr>
          <w:sz w:val="24"/>
          <w:szCs w:val="18"/>
        </w:rPr>
        <w:t>1991</w:t>
      </w:r>
      <w:proofErr w:type="gramEnd"/>
      <w:r w:rsidR="00832CC5" w:rsidRPr="00E50DB2">
        <w:rPr>
          <w:sz w:val="24"/>
        </w:rPr>
        <w:t xml:space="preserve">).  </w:t>
      </w:r>
      <w:r w:rsidR="00896CB8" w:rsidRPr="00E50DB2">
        <w:rPr>
          <w:sz w:val="24"/>
        </w:rPr>
        <w:t xml:space="preserve"> Thus v</w:t>
      </w:r>
      <w:r w:rsidRPr="00E50DB2">
        <w:rPr>
          <w:sz w:val="24"/>
        </w:rPr>
        <w:t>erbs’ s</w:t>
      </w:r>
      <w:r w:rsidR="00896CB8" w:rsidRPr="00E50DB2">
        <w:rPr>
          <w:sz w:val="24"/>
        </w:rPr>
        <w:t>yntactic  behavior</w:t>
      </w:r>
      <w:r w:rsidRPr="00E50DB2">
        <w:rPr>
          <w:sz w:val="24"/>
        </w:rPr>
        <w:t xml:space="preserve"> provides a </w:t>
      </w:r>
      <w:r w:rsidR="00896CB8" w:rsidRPr="00E50DB2">
        <w:rPr>
          <w:sz w:val="24"/>
        </w:rPr>
        <w:t xml:space="preserve">potential </w:t>
      </w:r>
      <w:r w:rsidRPr="00E50DB2">
        <w:rPr>
          <w:sz w:val="24"/>
        </w:rPr>
        <w:t xml:space="preserve">source of information that systematically cross-classifies the set of verbs in much the same way within and across languages, pointing to </w:t>
      </w:r>
      <w:r w:rsidR="00BB2EF7" w:rsidRPr="00E50DB2">
        <w:rPr>
          <w:sz w:val="24"/>
        </w:rPr>
        <w:t xml:space="preserve">the same </w:t>
      </w:r>
      <w:r w:rsidRPr="00E50DB2">
        <w:rPr>
          <w:sz w:val="24"/>
        </w:rPr>
        <w:t>dim</w:t>
      </w:r>
      <w:r w:rsidR="00F60A22" w:rsidRPr="00E50DB2">
        <w:rPr>
          <w:sz w:val="24"/>
        </w:rPr>
        <w:t>ensions of semantic similarity</w:t>
      </w:r>
      <w:r w:rsidR="00BB2EF7" w:rsidRPr="00E50DB2">
        <w:rPr>
          <w:sz w:val="24"/>
        </w:rPr>
        <w:t>; a corpus with these characteristics</w:t>
      </w:r>
      <w:r w:rsidR="00F60A22" w:rsidRPr="00E50DB2">
        <w:rPr>
          <w:sz w:val="24"/>
        </w:rPr>
        <w:t xml:space="preserve"> is readily available in natural speech to infant learners.</w:t>
      </w:r>
    </w:p>
    <w:p w:rsidR="00E110C7" w:rsidRPr="00F60D43" w:rsidRDefault="00832CC5" w:rsidP="00F60D43">
      <w:pPr>
        <w:pStyle w:val="BodyTextIndent"/>
        <w:widowControl w:val="0"/>
        <w:jc w:val="both"/>
        <w:rPr>
          <w:sz w:val="24"/>
        </w:rPr>
      </w:pPr>
      <w:r w:rsidRPr="00E50DB2">
        <w:rPr>
          <w:sz w:val="24"/>
        </w:rPr>
        <w:tab/>
      </w:r>
      <w:r w:rsidR="00896CB8" w:rsidRPr="00E50DB2">
        <w:rPr>
          <w:sz w:val="24"/>
        </w:rPr>
        <w:t>Recent expe</w:t>
      </w:r>
      <w:r w:rsidR="00F60A22" w:rsidRPr="00E50DB2">
        <w:rPr>
          <w:sz w:val="24"/>
        </w:rPr>
        <w:t xml:space="preserve">rimentation </w:t>
      </w:r>
      <w:r w:rsidR="00896CB8" w:rsidRPr="00E50DB2">
        <w:rPr>
          <w:sz w:val="24"/>
        </w:rPr>
        <w:t>demonstrates that this source of information is heavily exploited by learners in interpreting</w:t>
      </w:r>
      <w:r w:rsidRPr="00E50DB2">
        <w:rPr>
          <w:sz w:val="24"/>
        </w:rPr>
        <w:t xml:space="preserve"> novel predicates (e.g., </w:t>
      </w:r>
      <w:r w:rsidR="009E4B49" w:rsidRPr="00675EFA">
        <w:rPr>
          <w:sz w:val="24"/>
          <w:szCs w:val="18"/>
        </w:rPr>
        <w:t>Fisher et al, 1994;</w:t>
      </w:r>
      <w:r w:rsidR="001230F1">
        <w:rPr>
          <w:sz w:val="24"/>
          <w:szCs w:val="18"/>
        </w:rPr>
        <w:t xml:space="preserve"> </w:t>
      </w:r>
      <w:proofErr w:type="spellStart"/>
      <w:r w:rsidR="001230F1">
        <w:rPr>
          <w:sz w:val="24"/>
          <w:szCs w:val="18"/>
        </w:rPr>
        <w:t>Gleitman</w:t>
      </w:r>
      <w:proofErr w:type="spellEnd"/>
      <w:r w:rsidR="001230F1">
        <w:rPr>
          <w:sz w:val="24"/>
          <w:szCs w:val="18"/>
        </w:rPr>
        <w:t xml:space="preserve">, 1990; </w:t>
      </w:r>
      <w:r w:rsidR="009E4B49" w:rsidRPr="00675EFA">
        <w:rPr>
          <w:sz w:val="24"/>
          <w:szCs w:val="18"/>
        </w:rPr>
        <w:t xml:space="preserve">Fisher, 1996; Gillette, </w:t>
      </w:r>
      <w:proofErr w:type="spellStart"/>
      <w:r w:rsidR="009E4B49" w:rsidRPr="00675EFA">
        <w:rPr>
          <w:sz w:val="24"/>
          <w:szCs w:val="18"/>
        </w:rPr>
        <w:t>Gleitman</w:t>
      </w:r>
      <w:proofErr w:type="spellEnd"/>
      <w:r w:rsidR="009E4B49" w:rsidRPr="00675EFA">
        <w:rPr>
          <w:sz w:val="24"/>
          <w:szCs w:val="18"/>
        </w:rPr>
        <w:t xml:space="preserve">, </w:t>
      </w:r>
      <w:proofErr w:type="spellStart"/>
      <w:r w:rsidR="009E4B49" w:rsidRPr="00675EFA">
        <w:rPr>
          <w:sz w:val="24"/>
          <w:szCs w:val="18"/>
        </w:rPr>
        <w:t>Gleitman</w:t>
      </w:r>
      <w:proofErr w:type="spellEnd"/>
      <w:r w:rsidR="009E4B49" w:rsidRPr="00675EFA">
        <w:rPr>
          <w:sz w:val="24"/>
          <w:szCs w:val="18"/>
        </w:rPr>
        <w:t xml:space="preserve">, &amp; </w:t>
      </w:r>
      <w:proofErr w:type="spellStart"/>
      <w:r w:rsidR="009E4B49" w:rsidRPr="00675EFA">
        <w:rPr>
          <w:sz w:val="24"/>
          <w:szCs w:val="18"/>
        </w:rPr>
        <w:t>Lede</w:t>
      </w:r>
      <w:r w:rsidR="00C909F2">
        <w:rPr>
          <w:sz w:val="24"/>
          <w:szCs w:val="18"/>
        </w:rPr>
        <w:t>rer</w:t>
      </w:r>
      <w:proofErr w:type="spellEnd"/>
      <w:r w:rsidR="00C909F2">
        <w:rPr>
          <w:sz w:val="24"/>
          <w:szCs w:val="18"/>
        </w:rPr>
        <w:t xml:space="preserve">, 1999; </w:t>
      </w:r>
      <w:proofErr w:type="spellStart"/>
      <w:r w:rsidR="00C909F2">
        <w:rPr>
          <w:sz w:val="24"/>
          <w:szCs w:val="18"/>
        </w:rPr>
        <w:t>Gleitman</w:t>
      </w:r>
      <w:proofErr w:type="spellEnd"/>
      <w:r w:rsidR="00C909F2">
        <w:rPr>
          <w:sz w:val="24"/>
          <w:szCs w:val="18"/>
        </w:rPr>
        <w:t xml:space="preserve"> et al, 2005</w:t>
      </w:r>
      <w:r w:rsidR="001230F1">
        <w:rPr>
          <w:sz w:val="24"/>
          <w:szCs w:val="18"/>
        </w:rPr>
        <w:t>;</w:t>
      </w:r>
      <w:r w:rsidR="009E4B49" w:rsidRPr="00675EFA">
        <w:rPr>
          <w:sz w:val="24"/>
          <w:szCs w:val="18"/>
        </w:rPr>
        <w:t xml:space="preserve"> </w:t>
      </w:r>
      <w:proofErr w:type="spellStart"/>
      <w:r w:rsidR="009E4B49" w:rsidRPr="00675EFA">
        <w:rPr>
          <w:sz w:val="24"/>
          <w:szCs w:val="18"/>
        </w:rPr>
        <w:t>Lidz</w:t>
      </w:r>
      <w:proofErr w:type="spellEnd"/>
      <w:r w:rsidR="009E4B49" w:rsidRPr="00675EFA">
        <w:rPr>
          <w:sz w:val="24"/>
          <w:szCs w:val="18"/>
        </w:rPr>
        <w:t xml:space="preserve">, </w:t>
      </w:r>
      <w:proofErr w:type="spellStart"/>
      <w:r w:rsidR="009E4B49" w:rsidRPr="00675EFA">
        <w:rPr>
          <w:sz w:val="24"/>
          <w:szCs w:val="18"/>
        </w:rPr>
        <w:t>Gleitman</w:t>
      </w:r>
      <w:proofErr w:type="spellEnd"/>
      <w:r w:rsidR="009E4B49" w:rsidRPr="00675EFA">
        <w:rPr>
          <w:sz w:val="24"/>
          <w:szCs w:val="18"/>
        </w:rPr>
        <w:t xml:space="preserve">, &amp; </w:t>
      </w:r>
      <w:proofErr w:type="spellStart"/>
      <w:r w:rsidR="009E4B49" w:rsidRPr="00675EFA">
        <w:rPr>
          <w:sz w:val="24"/>
          <w:szCs w:val="18"/>
        </w:rPr>
        <w:t>Gleitman</w:t>
      </w:r>
      <w:proofErr w:type="spellEnd"/>
      <w:proofErr w:type="gramStart"/>
      <w:r w:rsidR="009E4B49" w:rsidRPr="00675EFA">
        <w:rPr>
          <w:sz w:val="24"/>
          <w:szCs w:val="18"/>
        </w:rPr>
        <w:t>,  200</w:t>
      </w:r>
      <w:r w:rsidR="00675EFA" w:rsidRPr="00675EFA">
        <w:rPr>
          <w:sz w:val="24"/>
          <w:szCs w:val="18"/>
        </w:rPr>
        <w:t>3</w:t>
      </w:r>
      <w:proofErr w:type="gramEnd"/>
      <w:r w:rsidR="009E4B49" w:rsidRPr="00675EFA">
        <w:rPr>
          <w:sz w:val="24"/>
          <w:szCs w:val="18"/>
        </w:rPr>
        <w:t xml:space="preserve">; Landau &amp; </w:t>
      </w:r>
      <w:proofErr w:type="spellStart"/>
      <w:r w:rsidR="009E4B49" w:rsidRPr="00675EFA">
        <w:rPr>
          <w:sz w:val="24"/>
          <w:szCs w:val="18"/>
        </w:rPr>
        <w:t>Stecker</w:t>
      </w:r>
      <w:proofErr w:type="spellEnd"/>
      <w:r w:rsidR="009E4B49" w:rsidRPr="00675EFA">
        <w:rPr>
          <w:sz w:val="24"/>
          <w:szCs w:val="18"/>
        </w:rPr>
        <w:t xml:space="preserve">, </w:t>
      </w:r>
      <w:r w:rsidR="00675EFA">
        <w:rPr>
          <w:sz w:val="24"/>
          <w:szCs w:val="18"/>
        </w:rPr>
        <w:t xml:space="preserve">1990, </w:t>
      </w:r>
      <w:r w:rsidR="00F60A22" w:rsidRPr="00675EFA">
        <w:rPr>
          <w:sz w:val="24"/>
        </w:rPr>
        <w:t>among</w:t>
      </w:r>
      <w:r w:rsidR="00F60A22" w:rsidRPr="009A7645">
        <w:rPr>
          <w:sz w:val="24"/>
        </w:rPr>
        <w:t xml:space="preserve"> many sources</w:t>
      </w:r>
      <w:r w:rsidRPr="00E50DB2">
        <w:rPr>
          <w:sz w:val="24"/>
        </w:rPr>
        <w:t xml:space="preserve">).   </w:t>
      </w:r>
      <w:r w:rsidR="001E69CA" w:rsidRPr="00E50DB2">
        <w:rPr>
          <w:sz w:val="24"/>
        </w:rPr>
        <w:t>Thus</w:t>
      </w:r>
      <w:r w:rsidR="00C615C9" w:rsidRPr="00E50DB2">
        <w:rPr>
          <w:sz w:val="24"/>
        </w:rPr>
        <w:t>,</w:t>
      </w:r>
      <w:r w:rsidRPr="00E50DB2">
        <w:rPr>
          <w:sz w:val="24"/>
        </w:rPr>
        <w:t xml:space="preserve"> </w:t>
      </w:r>
      <w:r w:rsidR="008F5ADE">
        <w:rPr>
          <w:sz w:val="24"/>
        </w:rPr>
        <w:t>i</w:t>
      </w:r>
      <w:r w:rsidRPr="00E50DB2">
        <w:rPr>
          <w:sz w:val="24"/>
        </w:rPr>
        <w:t>nfants under two years of age interpret “</w:t>
      </w:r>
      <w:proofErr w:type="spellStart"/>
      <w:r w:rsidRPr="00E50DB2">
        <w:rPr>
          <w:sz w:val="24"/>
        </w:rPr>
        <w:t>gorp</w:t>
      </w:r>
      <w:proofErr w:type="spellEnd"/>
      <w:r w:rsidRPr="00E50DB2">
        <w:rPr>
          <w:sz w:val="24"/>
        </w:rPr>
        <w:t xml:space="preserve">” as encoding a causal predicate in “The rabbit is </w:t>
      </w:r>
      <w:proofErr w:type="spellStart"/>
      <w:r w:rsidRPr="00E50DB2">
        <w:rPr>
          <w:sz w:val="24"/>
        </w:rPr>
        <w:lastRenderedPageBreak/>
        <w:t>gorping</w:t>
      </w:r>
      <w:proofErr w:type="spellEnd"/>
      <w:r w:rsidRPr="00E50DB2">
        <w:rPr>
          <w:sz w:val="24"/>
        </w:rPr>
        <w:t xml:space="preserve"> the dog” but not in “The rabbit and the dog are </w:t>
      </w:r>
      <w:proofErr w:type="spellStart"/>
      <w:r w:rsidRPr="00E50DB2">
        <w:rPr>
          <w:sz w:val="24"/>
        </w:rPr>
        <w:t>gorping</w:t>
      </w:r>
      <w:proofErr w:type="spellEnd"/>
      <w:r w:rsidRPr="00E50DB2">
        <w:rPr>
          <w:sz w:val="24"/>
        </w:rPr>
        <w:t>,” though they are seeing the same scenario play out in both cases</w:t>
      </w:r>
      <w:r w:rsidR="001E69CA" w:rsidRPr="00E50DB2">
        <w:rPr>
          <w:sz w:val="24"/>
        </w:rPr>
        <w:t xml:space="preserve"> (</w:t>
      </w:r>
      <w:proofErr w:type="spellStart"/>
      <w:r w:rsidR="009E4B49" w:rsidRPr="004B55B1">
        <w:rPr>
          <w:sz w:val="24"/>
          <w:szCs w:val="18"/>
        </w:rPr>
        <w:t>Naigles</w:t>
      </w:r>
      <w:proofErr w:type="spellEnd"/>
      <w:r w:rsidR="009E4B49" w:rsidRPr="004B55B1">
        <w:rPr>
          <w:sz w:val="24"/>
          <w:szCs w:val="18"/>
        </w:rPr>
        <w:t>, 1990</w:t>
      </w:r>
      <w:r w:rsidR="001E69CA" w:rsidRPr="00E50DB2">
        <w:rPr>
          <w:sz w:val="24"/>
        </w:rPr>
        <w:t>)</w:t>
      </w:r>
      <w:r w:rsidRPr="00E50DB2">
        <w:rPr>
          <w:sz w:val="24"/>
        </w:rPr>
        <w:t>.   Symmetrically, three- and four-year olds reinterpret known verbs in new ways if they are used in novel constructions “Noah comes the elephant to the ark.” Is interpreted as a verb of transfer (</w:t>
      </w:r>
      <w:r w:rsidRPr="00E50DB2">
        <w:rPr>
          <w:i/>
          <w:sz w:val="24"/>
        </w:rPr>
        <w:t>bring</w:t>
      </w:r>
      <w:r w:rsidRPr="00E50DB2">
        <w:rPr>
          <w:sz w:val="24"/>
        </w:rPr>
        <w:t xml:space="preserve">) while “Noah brings to the ark” is interpreted as a </w:t>
      </w:r>
      <w:proofErr w:type="spellStart"/>
      <w:r w:rsidRPr="00E50DB2">
        <w:rPr>
          <w:sz w:val="24"/>
        </w:rPr>
        <w:t>noncausal</w:t>
      </w:r>
      <w:proofErr w:type="spellEnd"/>
      <w:r w:rsidRPr="00E50DB2">
        <w:rPr>
          <w:sz w:val="24"/>
        </w:rPr>
        <w:t xml:space="preserve"> verb of motion (</w:t>
      </w:r>
      <w:r w:rsidRPr="00E50DB2">
        <w:rPr>
          <w:i/>
          <w:sz w:val="24"/>
        </w:rPr>
        <w:t>come</w:t>
      </w:r>
      <w:r w:rsidRPr="00E50DB2">
        <w:rPr>
          <w:sz w:val="24"/>
        </w:rPr>
        <w:t xml:space="preserve">).   </w:t>
      </w:r>
      <w:proofErr w:type="gramStart"/>
      <w:r w:rsidR="001E69CA" w:rsidRPr="00E50DB2">
        <w:rPr>
          <w:sz w:val="24"/>
        </w:rPr>
        <w:t>(</w:t>
      </w:r>
      <w:proofErr w:type="spellStart"/>
      <w:r w:rsidR="009E4B49" w:rsidRPr="004B55B1">
        <w:rPr>
          <w:sz w:val="24"/>
          <w:szCs w:val="18"/>
        </w:rPr>
        <w:t>Naigles</w:t>
      </w:r>
      <w:proofErr w:type="spellEnd"/>
      <w:r w:rsidR="009E4B49" w:rsidRPr="004B55B1">
        <w:rPr>
          <w:sz w:val="24"/>
          <w:szCs w:val="18"/>
        </w:rPr>
        <w:t xml:space="preserve">, </w:t>
      </w:r>
      <w:proofErr w:type="spellStart"/>
      <w:r w:rsidR="009E4B49" w:rsidRPr="004B55B1">
        <w:rPr>
          <w:sz w:val="24"/>
          <w:szCs w:val="18"/>
        </w:rPr>
        <w:t>Gleitman</w:t>
      </w:r>
      <w:proofErr w:type="spellEnd"/>
      <w:r w:rsidR="009E4B49" w:rsidRPr="004B55B1">
        <w:rPr>
          <w:sz w:val="24"/>
          <w:szCs w:val="18"/>
        </w:rPr>
        <w:t xml:space="preserve">, &amp; </w:t>
      </w:r>
      <w:proofErr w:type="spellStart"/>
      <w:r w:rsidR="009E4B49" w:rsidRPr="004B55B1">
        <w:rPr>
          <w:sz w:val="24"/>
          <w:szCs w:val="18"/>
        </w:rPr>
        <w:t>Gleitman</w:t>
      </w:r>
      <w:proofErr w:type="spellEnd"/>
      <w:r w:rsidR="009E4B49" w:rsidRPr="004B55B1">
        <w:rPr>
          <w:sz w:val="24"/>
          <w:szCs w:val="18"/>
        </w:rPr>
        <w:t>, 1993</w:t>
      </w:r>
      <w:r w:rsidR="001E69CA" w:rsidRPr="00E50DB2">
        <w:rPr>
          <w:sz w:val="24"/>
        </w:rPr>
        <w:t>).</w:t>
      </w:r>
      <w:proofErr w:type="gramEnd"/>
      <w:r w:rsidR="001E69CA" w:rsidRPr="00E50DB2">
        <w:rPr>
          <w:sz w:val="24"/>
        </w:rPr>
        <w:t xml:space="preserve"> </w:t>
      </w:r>
      <w:r w:rsidR="000842E9">
        <w:rPr>
          <w:sz w:val="24"/>
        </w:rPr>
        <w:t xml:space="preserve">  The same interpretive strategies, corrected for other architectural principles that differentiate languages, </w:t>
      </w:r>
      <w:r w:rsidR="009E3032">
        <w:rPr>
          <w:sz w:val="24"/>
        </w:rPr>
        <w:t>have been documented for</w:t>
      </w:r>
      <w:r w:rsidR="000842E9">
        <w:rPr>
          <w:sz w:val="24"/>
        </w:rPr>
        <w:t xml:space="preserve"> </w:t>
      </w:r>
      <w:r w:rsidR="009E3032">
        <w:rPr>
          <w:sz w:val="24"/>
        </w:rPr>
        <w:t xml:space="preserve">young learners </w:t>
      </w:r>
      <w:r w:rsidR="000842E9">
        <w:rPr>
          <w:sz w:val="24"/>
        </w:rPr>
        <w:t>in languages as disparate as English</w:t>
      </w:r>
      <w:r w:rsidR="009E3032">
        <w:rPr>
          <w:sz w:val="24"/>
        </w:rPr>
        <w:t>, Greek,</w:t>
      </w:r>
      <w:r w:rsidR="000842E9">
        <w:rPr>
          <w:sz w:val="24"/>
        </w:rPr>
        <w:t xml:space="preserve"> </w:t>
      </w:r>
      <w:proofErr w:type="gramStart"/>
      <w:r w:rsidR="000842E9">
        <w:rPr>
          <w:sz w:val="24"/>
        </w:rPr>
        <w:t>Kannada</w:t>
      </w:r>
      <w:proofErr w:type="gramEnd"/>
      <w:r w:rsidR="000842E9">
        <w:rPr>
          <w:sz w:val="24"/>
        </w:rPr>
        <w:t xml:space="preserve"> (</w:t>
      </w:r>
      <w:r w:rsidR="009E3032">
        <w:rPr>
          <w:sz w:val="24"/>
        </w:rPr>
        <w:t xml:space="preserve">e.g., </w:t>
      </w:r>
      <w:proofErr w:type="spellStart"/>
      <w:r w:rsidR="00AE7E33" w:rsidRPr="004B55B1">
        <w:rPr>
          <w:sz w:val="24"/>
        </w:rPr>
        <w:t>Lidz</w:t>
      </w:r>
      <w:proofErr w:type="spellEnd"/>
      <w:r w:rsidR="00AE7E33" w:rsidRPr="004B55B1">
        <w:rPr>
          <w:sz w:val="24"/>
        </w:rPr>
        <w:t xml:space="preserve"> et al, 200</w:t>
      </w:r>
      <w:r w:rsidR="009E4B49" w:rsidRPr="004B55B1">
        <w:rPr>
          <w:sz w:val="24"/>
          <w:szCs w:val="18"/>
        </w:rPr>
        <w:t xml:space="preserve">3, </w:t>
      </w:r>
      <w:proofErr w:type="spellStart"/>
      <w:r w:rsidR="009E4B49" w:rsidRPr="004B55B1">
        <w:rPr>
          <w:sz w:val="24"/>
          <w:szCs w:val="18"/>
        </w:rPr>
        <w:t>Papafragou</w:t>
      </w:r>
      <w:proofErr w:type="spellEnd"/>
      <w:r w:rsidR="00AE7E33">
        <w:rPr>
          <w:sz w:val="24"/>
        </w:rPr>
        <w:t xml:space="preserve">, Cassidy, &amp; </w:t>
      </w:r>
      <w:proofErr w:type="spellStart"/>
      <w:r w:rsidR="00AE7E33">
        <w:rPr>
          <w:sz w:val="24"/>
        </w:rPr>
        <w:t>Gleitman</w:t>
      </w:r>
      <w:proofErr w:type="spellEnd"/>
      <w:r w:rsidR="00AE7E33">
        <w:rPr>
          <w:sz w:val="24"/>
        </w:rPr>
        <w:t xml:space="preserve">, </w:t>
      </w:r>
      <w:r w:rsidR="00DA4603">
        <w:rPr>
          <w:sz w:val="24"/>
        </w:rPr>
        <w:t>2007</w:t>
      </w:r>
      <w:r w:rsidR="000842E9">
        <w:rPr>
          <w:sz w:val="24"/>
        </w:rPr>
        <w:t>)</w:t>
      </w:r>
      <w:r w:rsidR="009E3032">
        <w:rPr>
          <w:sz w:val="24"/>
        </w:rPr>
        <w:t>.</w:t>
      </w:r>
      <w:r w:rsidR="00AC09EA" w:rsidRPr="00E50DB2">
        <w:rPr>
          <w:sz w:val="24"/>
        </w:rPr>
        <w:t xml:space="preserve">  </w:t>
      </w:r>
      <w:r w:rsidR="001E69CA" w:rsidRPr="00E50DB2">
        <w:rPr>
          <w:sz w:val="24"/>
        </w:rPr>
        <w:t xml:space="preserve"> </w:t>
      </w:r>
      <w:r w:rsidR="00AC09EA" w:rsidRPr="00E50DB2">
        <w:rPr>
          <w:sz w:val="24"/>
        </w:rPr>
        <w:t>The</w:t>
      </w:r>
      <w:r w:rsidR="006C74A9" w:rsidRPr="00E50DB2">
        <w:rPr>
          <w:sz w:val="24"/>
        </w:rPr>
        <w:t xml:space="preserve"> children’s</w:t>
      </w:r>
      <w:r w:rsidR="000842E9">
        <w:rPr>
          <w:sz w:val="24"/>
        </w:rPr>
        <w:t xml:space="preserve"> inferential</w:t>
      </w:r>
      <w:r w:rsidR="00AC09EA" w:rsidRPr="00E50DB2">
        <w:rPr>
          <w:sz w:val="24"/>
        </w:rPr>
        <w:t xml:space="preserve"> method would </w:t>
      </w:r>
      <w:r w:rsidR="006C74A9" w:rsidRPr="00E50DB2">
        <w:rPr>
          <w:sz w:val="24"/>
        </w:rPr>
        <w:t xml:space="preserve">seem </w:t>
      </w:r>
      <w:r w:rsidR="00AC09EA" w:rsidRPr="00E50DB2">
        <w:rPr>
          <w:sz w:val="24"/>
        </w:rPr>
        <w:t xml:space="preserve">analogous to how we understand Lewis Carroll’s “Jabberwocky” consensually though its content words are apparently so much nonsense.  </w:t>
      </w:r>
      <w:proofErr w:type="spellStart"/>
      <w:r w:rsidR="00AC09EA" w:rsidRPr="00E50DB2">
        <w:rPr>
          <w:sz w:val="24"/>
        </w:rPr>
        <w:t>Borog</w:t>
      </w:r>
      <w:r w:rsidR="00373431">
        <w:rPr>
          <w:sz w:val="24"/>
        </w:rPr>
        <w:t>o</w:t>
      </w:r>
      <w:r w:rsidR="00AC09EA" w:rsidRPr="00E50DB2">
        <w:rPr>
          <w:sz w:val="24"/>
        </w:rPr>
        <w:t>ves</w:t>
      </w:r>
      <w:proofErr w:type="spellEnd"/>
      <w:r w:rsidR="00AC09EA" w:rsidRPr="00E50DB2">
        <w:rPr>
          <w:sz w:val="24"/>
        </w:rPr>
        <w:t xml:space="preserve">, for example, likely are indulging in some self-caused activity when they gyre in the </w:t>
      </w:r>
      <w:proofErr w:type="spellStart"/>
      <w:r w:rsidR="00AC09EA" w:rsidRPr="00E50DB2">
        <w:rPr>
          <w:sz w:val="24"/>
        </w:rPr>
        <w:t>wabe</w:t>
      </w:r>
      <w:proofErr w:type="spellEnd"/>
      <w:r w:rsidR="00AC09EA" w:rsidRPr="00E50DB2">
        <w:rPr>
          <w:i/>
          <w:sz w:val="24"/>
        </w:rPr>
        <w:t xml:space="preserve">.  </w:t>
      </w:r>
      <w:r w:rsidR="000C3D41" w:rsidRPr="00E50DB2">
        <w:rPr>
          <w:sz w:val="24"/>
        </w:rPr>
        <w:t>This likelihood</w:t>
      </w:r>
      <w:r w:rsidR="00AC09EA" w:rsidRPr="00E50DB2">
        <w:rPr>
          <w:sz w:val="24"/>
        </w:rPr>
        <w:t xml:space="preserve"> arises palpably from the fact that the</w:t>
      </w:r>
      <w:r w:rsidR="006C74A9" w:rsidRPr="00E50DB2">
        <w:rPr>
          <w:sz w:val="24"/>
        </w:rPr>
        <w:t xml:space="preserve"> nonse</w:t>
      </w:r>
      <w:r w:rsidR="00373431">
        <w:rPr>
          <w:sz w:val="24"/>
        </w:rPr>
        <w:t>nse</w:t>
      </w:r>
      <w:r w:rsidR="00AC09EA" w:rsidRPr="00E50DB2">
        <w:rPr>
          <w:sz w:val="24"/>
        </w:rPr>
        <w:t xml:space="preserve"> verb</w:t>
      </w:r>
      <w:r w:rsidR="006C74A9" w:rsidRPr="00E50DB2">
        <w:rPr>
          <w:sz w:val="24"/>
        </w:rPr>
        <w:t xml:space="preserve"> is </w:t>
      </w:r>
      <w:r w:rsidR="00AC09EA" w:rsidRPr="00E50DB2">
        <w:rPr>
          <w:sz w:val="24"/>
        </w:rPr>
        <w:t xml:space="preserve"> surfacing in </w:t>
      </w:r>
      <w:r w:rsidR="006C74A9" w:rsidRPr="00E50DB2">
        <w:rPr>
          <w:sz w:val="24"/>
        </w:rPr>
        <w:t xml:space="preserve">a </w:t>
      </w:r>
      <w:r w:rsidR="00AC09EA" w:rsidRPr="00E50DB2">
        <w:rPr>
          <w:sz w:val="24"/>
        </w:rPr>
        <w:t>one-argument structure</w:t>
      </w:r>
      <w:r w:rsidR="00235061" w:rsidRPr="00E50DB2">
        <w:rPr>
          <w:sz w:val="24"/>
        </w:rPr>
        <w:t xml:space="preserve">   We can </w:t>
      </w:r>
      <w:r w:rsidR="000842E9">
        <w:rPr>
          <w:sz w:val="24"/>
        </w:rPr>
        <w:t>further</w:t>
      </w:r>
      <w:r w:rsidR="00235061" w:rsidRPr="00E50DB2">
        <w:rPr>
          <w:sz w:val="24"/>
        </w:rPr>
        <w:t xml:space="preserve"> examine this argument-numbe</w:t>
      </w:r>
      <w:r w:rsidR="00E50450" w:rsidRPr="00E50DB2">
        <w:rPr>
          <w:sz w:val="24"/>
        </w:rPr>
        <w:t>r clue to predicate interpret</w:t>
      </w:r>
      <w:r w:rsidR="00A30788">
        <w:rPr>
          <w:sz w:val="24"/>
        </w:rPr>
        <w:t>at</w:t>
      </w:r>
      <w:r w:rsidR="00E50450" w:rsidRPr="00E50DB2">
        <w:rPr>
          <w:sz w:val="24"/>
        </w:rPr>
        <w:t>ion</w:t>
      </w:r>
      <w:r w:rsidR="00235061" w:rsidRPr="00E50DB2">
        <w:rPr>
          <w:sz w:val="24"/>
        </w:rPr>
        <w:t xml:space="preserve"> by reference to another of nature’s experiments: language learning in young deaf children.</w:t>
      </w:r>
      <w:r w:rsidR="00AC09EA" w:rsidRPr="00E50DB2">
        <w:rPr>
          <w:sz w:val="24"/>
        </w:rPr>
        <w:t xml:space="preserve"> </w:t>
      </w:r>
    </w:p>
    <w:p w:rsidR="00BB2EF7" w:rsidRPr="00E50DB2" w:rsidRDefault="00D81D04" w:rsidP="00832CC5">
      <w:pPr>
        <w:pStyle w:val="BodyTextIndent"/>
        <w:widowControl w:val="0"/>
        <w:numPr>
          <w:ins w:id="7" w:author="Massimo" w:date="2011-03-26T12:04:00Z"/>
        </w:numPr>
        <w:spacing w:line="480" w:lineRule="auto"/>
        <w:rPr>
          <w:sz w:val="24"/>
        </w:rPr>
      </w:pPr>
      <w:proofErr w:type="gramStart"/>
      <w:r w:rsidRPr="00E110C7">
        <w:rPr>
          <w:b/>
          <w:sz w:val="24"/>
        </w:rPr>
        <w:t>2.6</w:t>
      </w:r>
      <w:r w:rsidR="00BB2EF7" w:rsidRPr="00E50DB2">
        <w:rPr>
          <w:sz w:val="24"/>
        </w:rPr>
        <w:t xml:space="preserve">  </w:t>
      </w:r>
      <w:r w:rsidR="00BB2EF7" w:rsidRPr="00A30788">
        <w:rPr>
          <w:b/>
          <w:sz w:val="24"/>
        </w:rPr>
        <w:t>The</w:t>
      </w:r>
      <w:proofErr w:type="gramEnd"/>
      <w:r w:rsidR="00BB2EF7" w:rsidRPr="00A30788">
        <w:rPr>
          <w:b/>
          <w:sz w:val="24"/>
        </w:rPr>
        <w:t xml:space="preserve"> isolated Deaf:  linguistic input deprivation:</w:t>
      </w:r>
    </w:p>
    <w:p w:rsidR="00E110C7" w:rsidRPr="00E110C7" w:rsidRDefault="00235061" w:rsidP="00E110C7">
      <w:pPr>
        <w:widowControl w:val="0"/>
        <w:ind w:firstLine="720"/>
        <w:jc w:val="both"/>
        <w:rPr>
          <w:sz w:val="24"/>
        </w:rPr>
      </w:pPr>
      <w:r w:rsidRPr="00E50DB2">
        <w:rPr>
          <w:rFonts w:eastAsia="Calibri" w:cs="Times New Roman"/>
          <w:sz w:val="24"/>
        </w:rPr>
        <w:t xml:space="preserve">Some of the most striking evidence that the structure of human cognition yields a language-appropriate division of our thoughts into </w:t>
      </w:r>
      <w:r w:rsidRPr="00E50DB2">
        <w:rPr>
          <w:sz w:val="24"/>
        </w:rPr>
        <w:t xml:space="preserve">semantically constrained </w:t>
      </w:r>
      <w:r w:rsidRPr="00E50DB2">
        <w:rPr>
          <w:rFonts w:eastAsia="Calibri" w:cs="Times New Roman"/>
          <w:sz w:val="24"/>
        </w:rPr>
        <w:t>predicates and arguments comes from learners who are isolated from ordinary exposure to a language and therefore have to invent one on their own. Most deaf children are born to hearing parents who do not sign, and therefore the children may not come into contact with gestural languages for years (</w:t>
      </w:r>
      <w:r w:rsidR="009E4B49" w:rsidRPr="00D97D82">
        <w:rPr>
          <w:rFonts w:eastAsia="Calibri" w:cs="Times New Roman"/>
          <w:sz w:val="24"/>
          <w:szCs w:val="18"/>
        </w:rPr>
        <w:t>Newport, 1990</w:t>
      </w:r>
      <w:r w:rsidRPr="00E50DB2">
        <w:rPr>
          <w:rFonts w:eastAsia="Calibri" w:cs="Times New Roman"/>
          <w:sz w:val="24"/>
        </w:rPr>
        <w:t>). Deaf children with no available language model spontaneously invent gesture system</w:t>
      </w:r>
      <w:r w:rsidRPr="00E50DB2">
        <w:rPr>
          <w:sz w:val="24"/>
        </w:rPr>
        <w:t>s called “Home Sign” (</w:t>
      </w:r>
      <w:proofErr w:type="spellStart"/>
      <w:r w:rsidR="009E4B49" w:rsidRPr="00D97D82">
        <w:rPr>
          <w:rFonts w:eastAsia="Calibri" w:cs="Times New Roman"/>
          <w:sz w:val="24"/>
          <w:szCs w:val="18"/>
        </w:rPr>
        <w:t>Goldin</w:t>
      </w:r>
      <w:proofErr w:type="spellEnd"/>
      <w:r w:rsidR="009E4B49" w:rsidRPr="00D97D82">
        <w:rPr>
          <w:rFonts w:eastAsia="Calibri" w:cs="Times New Roman"/>
          <w:sz w:val="24"/>
          <w:szCs w:val="18"/>
        </w:rPr>
        <w:t>-Meadow, 2003</w:t>
      </w:r>
      <w:r w:rsidRPr="00D97A7F">
        <w:rPr>
          <w:sz w:val="24"/>
        </w:rPr>
        <w:t xml:space="preserve">; see also </w:t>
      </w:r>
      <w:proofErr w:type="spellStart"/>
      <w:r w:rsidR="009E4B49" w:rsidRPr="00D97D82">
        <w:rPr>
          <w:sz w:val="24"/>
          <w:szCs w:val="18"/>
        </w:rPr>
        <w:t>Senghas</w:t>
      </w:r>
      <w:proofErr w:type="spellEnd"/>
      <w:r w:rsidR="009E4B49" w:rsidRPr="00D97D82">
        <w:rPr>
          <w:sz w:val="24"/>
          <w:szCs w:val="18"/>
        </w:rPr>
        <w:t>, 2003</w:t>
      </w:r>
      <w:r w:rsidRPr="00E50DB2">
        <w:rPr>
          <w:sz w:val="24"/>
        </w:rPr>
        <w:t xml:space="preserve"> for evidence of how fully and rapidly such systems evolve if there is a viable interactive</w:t>
      </w:r>
      <w:r w:rsidR="00A30788">
        <w:rPr>
          <w:sz w:val="24"/>
        </w:rPr>
        <w:t xml:space="preserve"> </w:t>
      </w:r>
      <w:r w:rsidRPr="00E50DB2">
        <w:rPr>
          <w:sz w:val="24"/>
        </w:rPr>
        <w:t>community</w:t>
      </w:r>
      <w:r w:rsidRPr="00E50DB2">
        <w:rPr>
          <w:rFonts w:eastAsia="Calibri" w:cs="Times New Roman"/>
          <w:sz w:val="24"/>
        </w:rPr>
        <w:t xml:space="preserve">). Remarkably, though these children are isolated from exposure to any conventional language, their home sign systems partition their experience into the same pieces that characterize the elements of sentences in Italian, Inuktitut, and English. Specifically, home sign systems have nouns and verbs, distinguishable from each other by their positions in the </w:t>
      </w:r>
      <w:r w:rsidRPr="00E50DB2">
        <w:rPr>
          <w:rFonts w:eastAsia="Calibri" w:cs="Times New Roman"/>
          <w:sz w:val="24"/>
        </w:rPr>
        <w:lastRenderedPageBreak/>
        <w:t xml:space="preserve">children’s gesture sequences and by their distinctive iconic properties. Moreover, and especially pertinent to the issues that we have been discussing, sentence-like combinations of these gestures vary in both the number and positioning of the nouns as a function of what their verbs mean. Systematically appearing with each verb in a child’s home sign system are other signs spelling out the thematic roles required by the logic of the verb: the </w:t>
      </w:r>
      <w:r w:rsidRPr="00E50DB2">
        <w:rPr>
          <w:rFonts w:eastAsia="Calibri" w:cs="Times New Roman"/>
          <w:i/>
          <w:sz w:val="24"/>
        </w:rPr>
        <w:t>agent</w:t>
      </w:r>
      <w:r w:rsidRPr="00E50DB2">
        <w:rPr>
          <w:rFonts w:eastAsia="Calibri" w:cs="Times New Roman"/>
          <w:sz w:val="24"/>
        </w:rPr>
        <w:t xml:space="preserve"> of the act, the </w:t>
      </w:r>
      <w:r w:rsidRPr="00E50DB2">
        <w:rPr>
          <w:rFonts w:eastAsia="Calibri" w:cs="Times New Roman"/>
          <w:i/>
          <w:sz w:val="24"/>
        </w:rPr>
        <w:t>patient</w:t>
      </w:r>
      <w:r w:rsidRPr="00E50DB2">
        <w:rPr>
          <w:rFonts w:eastAsia="Calibri" w:cs="Times New Roman"/>
          <w:sz w:val="24"/>
        </w:rPr>
        <w:t xml:space="preserve"> </w:t>
      </w:r>
      <w:r w:rsidRPr="00E50DB2">
        <w:rPr>
          <w:sz w:val="24"/>
        </w:rPr>
        <w:t>or thing affected, and so forth (</w:t>
      </w:r>
      <w:r w:rsidR="009E4B49" w:rsidRPr="00D97D82">
        <w:rPr>
          <w:sz w:val="24"/>
          <w:szCs w:val="18"/>
        </w:rPr>
        <w:t xml:space="preserve">Feldman, </w:t>
      </w:r>
      <w:proofErr w:type="spellStart"/>
      <w:r w:rsidR="009E4B49" w:rsidRPr="00D97D82">
        <w:rPr>
          <w:sz w:val="24"/>
          <w:szCs w:val="18"/>
        </w:rPr>
        <w:t>Goldin</w:t>
      </w:r>
      <w:proofErr w:type="spellEnd"/>
      <w:r w:rsidR="009E4B49" w:rsidRPr="00D97D82">
        <w:rPr>
          <w:sz w:val="24"/>
          <w:szCs w:val="18"/>
        </w:rPr>
        <w:t xml:space="preserve">-Meadow &amp; </w:t>
      </w:r>
      <w:proofErr w:type="spellStart"/>
      <w:r w:rsidR="009E4B49" w:rsidRPr="00D97D82">
        <w:rPr>
          <w:sz w:val="24"/>
          <w:szCs w:val="18"/>
        </w:rPr>
        <w:t>Gleitman</w:t>
      </w:r>
      <w:proofErr w:type="spellEnd"/>
      <w:r w:rsidR="009E4B49" w:rsidRPr="00D97D82">
        <w:rPr>
          <w:sz w:val="24"/>
          <w:szCs w:val="18"/>
        </w:rPr>
        <w:t>, 1978</w:t>
      </w:r>
      <w:r w:rsidRPr="00E50DB2">
        <w:rPr>
          <w:sz w:val="24"/>
        </w:rPr>
        <w:t>).</w:t>
      </w:r>
      <w:r w:rsidRPr="00E50DB2">
        <w:rPr>
          <w:rFonts w:eastAsia="Calibri" w:cs="Times New Roman"/>
          <w:sz w:val="24"/>
        </w:rPr>
        <w:t xml:space="preserve"> The nature of this relationship is easy to see from a few examples: Because crying involves only a single participant (the crier), a verb with this meaning </w:t>
      </w:r>
      <w:r w:rsidR="000842E9">
        <w:rPr>
          <w:rFonts w:eastAsia="Calibri" w:cs="Times New Roman"/>
          <w:sz w:val="24"/>
        </w:rPr>
        <w:t xml:space="preserve">is associated </w:t>
      </w:r>
      <w:r w:rsidRPr="00E50DB2">
        <w:rPr>
          <w:rFonts w:eastAsia="Calibri" w:cs="Times New Roman"/>
          <w:sz w:val="24"/>
        </w:rPr>
        <w:t xml:space="preserve">with only one nominal argument. Because tapping has two participants, the tapper and the thing tapped, such verbs </w:t>
      </w:r>
      <w:r w:rsidR="006A7189">
        <w:rPr>
          <w:rFonts w:eastAsia="Calibri" w:cs="Times New Roman"/>
          <w:sz w:val="24"/>
        </w:rPr>
        <w:t xml:space="preserve">may </w:t>
      </w:r>
      <w:r w:rsidRPr="00E50DB2">
        <w:rPr>
          <w:rFonts w:eastAsia="Calibri" w:cs="Times New Roman"/>
          <w:sz w:val="24"/>
        </w:rPr>
        <w:t xml:space="preserve">appear with two nominal arguments. Because giving requires a giver, a getter, and a gift, this verb </w:t>
      </w:r>
      <w:r w:rsidR="00C85B0E" w:rsidRPr="00E50DB2">
        <w:rPr>
          <w:sz w:val="24"/>
        </w:rPr>
        <w:t xml:space="preserve">is associated </w:t>
      </w:r>
      <w:r w:rsidRPr="00E50DB2">
        <w:rPr>
          <w:rFonts w:eastAsia="Calibri" w:cs="Times New Roman"/>
          <w:sz w:val="24"/>
        </w:rPr>
        <w:t>with three nominal phrases</w:t>
      </w:r>
      <w:r w:rsidR="00C85B0E" w:rsidRPr="00E50DB2">
        <w:rPr>
          <w:sz w:val="24"/>
        </w:rPr>
        <w:t xml:space="preserve"> </w:t>
      </w:r>
      <w:r w:rsidR="006A7189">
        <w:rPr>
          <w:sz w:val="24"/>
        </w:rPr>
        <w:t xml:space="preserve">in the deaf children’s spontaneous signing </w:t>
      </w:r>
      <w:r w:rsidR="00C85B0E" w:rsidRPr="00E50DB2">
        <w:rPr>
          <w:sz w:val="24"/>
        </w:rPr>
        <w:t xml:space="preserve">(cf. </w:t>
      </w:r>
      <w:r w:rsidR="009E4B49" w:rsidRPr="00D97D82">
        <w:rPr>
          <w:sz w:val="24"/>
          <w:szCs w:val="18"/>
        </w:rPr>
        <w:t>N. Chomsky, 1981</w:t>
      </w:r>
      <w:r w:rsidR="00C85B0E" w:rsidRPr="00E50DB2">
        <w:rPr>
          <w:sz w:val="24"/>
        </w:rPr>
        <w:t>)</w:t>
      </w:r>
      <w:r w:rsidRPr="00E50DB2">
        <w:rPr>
          <w:rFonts w:eastAsia="Calibri" w:cs="Times New Roman"/>
          <w:sz w:val="24"/>
        </w:rPr>
        <w:t>.  Th</w:t>
      </w:r>
      <w:r w:rsidR="006A7189">
        <w:rPr>
          <w:rFonts w:eastAsia="Calibri" w:cs="Times New Roman"/>
          <w:sz w:val="24"/>
        </w:rPr>
        <w:t>us the</w:t>
      </w:r>
      <w:r w:rsidRPr="00E50DB2">
        <w:rPr>
          <w:rFonts w:eastAsia="Calibri" w:cs="Times New Roman"/>
          <w:sz w:val="24"/>
        </w:rPr>
        <w:t xml:space="preserve"> same fundamental relationships between verb meaning and nominal arguments surface in much the same way</w:t>
      </w:r>
      <w:r w:rsidR="00C85B0E" w:rsidRPr="00E50DB2">
        <w:rPr>
          <w:sz w:val="24"/>
        </w:rPr>
        <w:t xml:space="preserve">, and at the same developmental times, </w:t>
      </w:r>
      <w:r w:rsidRPr="00E50DB2">
        <w:rPr>
          <w:rFonts w:eastAsia="Calibri" w:cs="Times New Roman"/>
          <w:sz w:val="24"/>
        </w:rPr>
        <w:t>in the speech of children who ar</w:t>
      </w:r>
      <w:r w:rsidR="00C85B0E" w:rsidRPr="00E50DB2">
        <w:rPr>
          <w:sz w:val="24"/>
        </w:rPr>
        <w:t>e acquiring a conventional langua</w:t>
      </w:r>
      <w:r w:rsidRPr="00E50DB2">
        <w:rPr>
          <w:rFonts w:eastAsia="Calibri" w:cs="Times New Roman"/>
          <w:sz w:val="24"/>
        </w:rPr>
        <w:t>ge, and in the gestures of linguistically isolated children who must invent one for themselves</w:t>
      </w:r>
      <w:r w:rsidR="00B15E9D" w:rsidRPr="00E50DB2">
        <w:rPr>
          <w:sz w:val="24"/>
        </w:rPr>
        <w:t>.</w:t>
      </w:r>
      <w:r w:rsidRPr="00E50DB2">
        <w:rPr>
          <w:rFonts w:eastAsia="Calibri" w:cs="Times New Roman"/>
          <w:sz w:val="24"/>
        </w:rPr>
        <w:t xml:space="preserve"> </w:t>
      </w:r>
      <w:r w:rsidR="00C85B0E" w:rsidRPr="00E50DB2">
        <w:rPr>
          <w:sz w:val="24"/>
        </w:rPr>
        <w:t xml:space="preserve"> Such findings tend to undermine some theories of acquisition positing that verb structures are learned on</w:t>
      </w:r>
      <w:r w:rsidR="00E50450" w:rsidRPr="00E50DB2">
        <w:rPr>
          <w:sz w:val="24"/>
        </w:rPr>
        <w:t xml:space="preserve">e by one “from the input” (e.g., </w:t>
      </w:r>
      <w:proofErr w:type="spellStart"/>
      <w:r w:rsidR="009E4B49" w:rsidRPr="00800411">
        <w:rPr>
          <w:sz w:val="24"/>
          <w:szCs w:val="18"/>
        </w:rPr>
        <w:t>Tomasello</w:t>
      </w:r>
      <w:proofErr w:type="spellEnd"/>
      <w:r w:rsidR="009E4B49" w:rsidRPr="00800411">
        <w:rPr>
          <w:sz w:val="24"/>
          <w:szCs w:val="18"/>
        </w:rPr>
        <w:t xml:space="preserve"> 2002</w:t>
      </w:r>
      <w:r w:rsidR="00E50450" w:rsidRPr="00E50DB2">
        <w:rPr>
          <w:sz w:val="24"/>
        </w:rPr>
        <w:t xml:space="preserve">).    As deaf isolates factor experience into predicates and arguments of varying types without any input at all, it seems unlikely that there is a stage at which more fortunately circumstanced children have to learn the same facts in a one-by-one </w:t>
      </w:r>
      <w:proofErr w:type="spellStart"/>
      <w:r w:rsidR="00E50450" w:rsidRPr="00E50DB2">
        <w:rPr>
          <w:sz w:val="24"/>
        </w:rPr>
        <w:t>stipulative</w:t>
      </w:r>
      <w:proofErr w:type="spellEnd"/>
      <w:r w:rsidR="00E50450" w:rsidRPr="00E50DB2">
        <w:rPr>
          <w:sz w:val="24"/>
        </w:rPr>
        <w:t xml:space="preserve"> fashion</w:t>
      </w:r>
      <w:r w:rsidR="00E50450" w:rsidRPr="00E110C7">
        <w:rPr>
          <w:sz w:val="24"/>
        </w:rPr>
        <w:t>.</w:t>
      </w:r>
      <w:r w:rsidR="00C85B0E" w:rsidRPr="00E110C7">
        <w:rPr>
          <w:sz w:val="24"/>
        </w:rPr>
        <w:t xml:space="preserve">  </w:t>
      </w:r>
      <w:r w:rsidRPr="00E110C7">
        <w:rPr>
          <w:rFonts w:eastAsia="Calibri" w:cs="Times New Roman"/>
          <w:sz w:val="24"/>
        </w:rPr>
        <w:t xml:space="preserve"> </w:t>
      </w:r>
      <w:r w:rsidR="000C3D41" w:rsidRPr="00E110C7">
        <w:rPr>
          <w:sz w:val="24"/>
        </w:rPr>
        <w:t>[</w:t>
      </w:r>
      <w:proofErr w:type="gramStart"/>
      <w:r w:rsidR="000C3D41" w:rsidRPr="00E110C7">
        <w:rPr>
          <w:sz w:val="24"/>
        </w:rPr>
        <w:t>fn</w:t>
      </w:r>
      <w:proofErr w:type="gramEnd"/>
      <w:r w:rsidR="000C3D41" w:rsidRPr="00E110C7">
        <w:rPr>
          <w:sz w:val="24"/>
        </w:rPr>
        <w:t>]</w:t>
      </w:r>
    </w:p>
    <w:p w:rsidR="002C0827" w:rsidRPr="00E110C7" w:rsidRDefault="00E110C7" w:rsidP="00E110C7">
      <w:pPr>
        <w:widowControl w:val="0"/>
        <w:ind w:firstLine="720"/>
        <w:jc w:val="both"/>
        <w:rPr>
          <w:sz w:val="24"/>
        </w:rPr>
      </w:pPr>
      <w:r w:rsidRPr="00E110C7">
        <w:rPr>
          <w:sz w:val="24"/>
        </w:rPr>
        <w:t>____________________________________________________________</w:t>
      </w:r>
    </w:p>
    <w:p w:rsidR="002C0827" w:rsidRPr="00E110C7" w:rsidRDefault="000C3D41">
      <w:pPr>
        <w:widowControl w:val="0"/>
        <w:spacing w:line="240" w:lineRule="auto"/>
        <w:ind w:firstLine="720"/>
        <w:rPr>
          <w:rFonts w:ascii="Calibri" w:eastAsia="Calibri" w:hAnsi="Calibri" w:cs="Times New Roman"/>
        </w:rPr>
      </w:pPr>
      <w:r w:rsidRPr="00E110C7">
        <w:t>[</w:t>
      </w:r>
      <w:proofErr w:type="gramStart"/>
      <w:r w:rsidRPr="00E110C7">
        <w:t>fn</w:t>
      </w:r>
      <w:proofErr w:type="gramEnd"/>
      <w:r w:rsidRPr="00E110C7">
        <w:t>]  As in the speech of all young learners, the actual sequences produced by two- and three-year old deaf isolates are usually very short</w:t>
      </w:r>
      <w:r w:rsidR="006A7189" w:rsidRPr="00E110C7">
        <w:t>, with a surface length of only two or a few words</w:t>
      </w:r>
      <w:r w:rsidRPr="00E110C7">
        <w:t>, but the covert structure of complex predications can be reconstructed by examining patterns in which some argument types are dropped (“deleted”) selectively</w:t>
      </w:r>
      <w:r w:rsidR="00E110C7" w:rsidRPr="00E110C7">
        <w:t>.</w:t>
      </w:r>
      <w:r w:rsidR="00D44A3F" w:rsidRPr="00E110C7">
        <w:t xml:space="preserve"> </w:t>
      </w:r>
      <w:r w:rsidR="00E110C7" w:rsidRPr="00E110C7">
        <w:rPr>
          <w:rFonts w:ascii="Calibri" w:hAnsi="Calibri"/>
          <w:szCs w:val="28"/>
        </w:rPr>
        <w:t>(</w:t>
      </w:r>
      <w:r w:rsidR="00E110C7">
        <w:rPr>
          <w:rFonts w:ascii="Calibri" w:hAnsi="Calibri"/>
          <w:szCs w:val="28"/>
        </w:rPr>
        <w:t>L. Bloom, 1968)</w:t>
      </w:r>
    </w:p>
    <w:p w:rsidR="00E110C7" w:rsidRDefault="00E110C7" w:rsidP="00E110C7">
      <w:pPr>
        <w:pStyle w:val="BodyTextIndent2"/>
        <w:widowControl w:val="0"/>
        <w:spacing w:before="0" w:line="360" w:lineRule="auto"/>
        <w:jc w:val="both"/>
        <w:rPr>
          <w:rFonts w:asciiTheme="minorHAnsi" w:eastAsia="Times" w:hAnsiTheme="minorHAnsi"/>
          <w:snapToGrid/>
        </w:rPr>
      </w:pPr>
      <w:r>
        <w:rPr>
          <w:rFonts w:asciiTheme="minorHAnsi" w:eastAsia="Times" w:hAnsiTheme="minorHAnsi"/>
          <w:snapToGrid/>
        </w:rPr>
        <w:t>_____________________________________________________________</w:t>
      </w:r>
    </w:p>
    <w:p w:rsidR="00E110C7" w:rsidRDefault="00235061" w:rsidP="00E110C7">
      <w:pPr>
        <w:pStyle w:val="BodyTextIndent2"/>
        <w:widowControl w:val="0"/>
        <w:spacing w:before="0" w:line="360" w:lineRule="auto"/>
        <w:jc w:val="both"/>
        <w:rPr>
          <w:rFonts w:asciiTheme="minorHAnsi" w:eastAsia="Times" w:hAnsiTheme="minorHAnsi"/>
          <w:snapToGrid/>
        </w:rPr>
      </w:pPr>
      <w:r w:rsidRPr="00A30788">
        <w:rPr>
          <w:rFonts w:asciiTheme="minorHAnsi" w:eastAsia="Times" w:hAnsiTheme="minorHAnsi"/>
          <w:snapToGrid/>
        </w:rPr>
        <w:t xml:space="preserve">In sum, linguistically isolated children construct, out of their own thoughts and communicative needs, systems that resemble the languages of the world in at least the following universal regards: All have words of more than one kind, at minimum nouns and verbs, organized into sentences expressing predicate-argument relations. The number of noun </w:t>
      </w:r>
      <w:r w:rsidRPr="00A30788">
        <w:rPr>
          <w:rFonts w:asciiTheme="minorHAnsi" w:eastAsia="Times" w:hAnsiTheme="minorHAnsi"/>
          <w:snapToGrid/>
        </w:rPr>
        <w:lastRenderedPageBreak/>
        <w:t>phrases is predictable from the meaning of the verb; the positioning of the nouns expresses their semantic roles relative to the verb. Thus, the fundamental structure of the clause in both self-generated and more established communication systems derives from the nonlinguistic conceptual structures by which humans represent events</w:t>
      </w:r>
      <w:r w:rsidR="00373431">
        <w:rPr>
          <w:rFonts w:asciiTheme="minorHAnsi" w:eastAsia="Times" w:hAnsiTheme="minorHAnsi"/>
          <w:snapToGrid/>
        </w:rPr>
        <w:t>,</w:t>
      </w:r>
      <w:r w:rsidR="006A7189">
        <w:rPr>
          <w:rFonts w:asciiTheme="minorHAnsi" w:eastAsia="Times" w:hAnsiTheme="minorHAnsi"/>
          <w:snapToGrid/>
        </w:rPr>
        <w:t xml:space="preserve"> with strong preferences about how to sequence these in linguistic expressions.</w:t>
      </w:r>
      <w:r w:rsidRPr="00A30788">
        <w:rPr>
          <w:rFonts w:asciiTheme="minorHAnsi" w:eastAsia="Times" w:hAnsiTheme="minorHAnsi"/>
          <w:snapToGrid/>
        </w:rPr>
        <w:t xml:space="preserve"> </w:t>
      </w:r>
    </w:p>
    <w:p w:rsidR="002C0827" w:rsidRDefault="002C0827" w:rsidP="00E110C7">
      <w:pPr>
        <w:pStyle w:val="BodyTextIndent2"/>
        <w:widowControl w:val="0"/>
        <w:spacing w:before="0" w:line="360" w:lineRule="auto"/>
        <w:jc w:val="both"/>
      </w:pPr>
    </w:p>
    <w:p w:rsidR="00F351D7" w:rsidRPr="00A30788" w:rsidRDefault="00637CCA" w:rsidP="00554AFF">
      <w:pPr>
        <w:pStyle w:val="BodyTextIndent"/>
        <w:widowControl w:val="0"/>
        <w:spacing w:line="480" w:lineRule="auto"/>
        <w:rPr>
          <w:b/>
          <w:sz w:val="24"/>
        </w:rPr>
      </w:pPr>
      <w:r>
        <w:tab/>
      </w:r>
      <w:r w:rsidR="00D81D04">
        <w:t>2.7</w:t>
      </w:r>
      <w:r>
        <w:t xml:space="preserve">.  </w:t>
      </w:r>
      <w:r w:rsidR="000C3D41" w:rsidRPr="00A30788">
        <w:rPr>
          <w:b/>
          <w:i/>
          <w:sz w:val="24"/>
        </w:rPr>
        <w:t>See</w:t>
      </w:r>
      <w:r w:rsidR="00AC09EA" w:rsidRPr="00A30788">
        <w:rPr>
          <w:b/>
          <w:sz w:val="24"/>
        </w:rPr>
        <w:t xml:space="preserve"> must mean ‘perceive </w:t>
      </w:r>
      <w:proofErr w:type="spellStart"/>
      <w:r w:rsidR="00AC09EA" w:rsidRPr="00A30788">
        <w:rPr>
          <w:b/>
          <w:sz w:val="24"/>
        </w:rPr>
        <w:t>haptically</w:t>
      </w:r>
      <w:proofErr w:type="spellEnd"/>
      <w:r w:rsidR="00AC09EA" w:rsidRPr="00A30788">
        <w:rPr>
          <w:b/>
          <w:sz w:val="24"/>
        </w:rPr>
        <w:t>.’</w:t>
      </w:r>
    </w:p>
    <w:p w:rsidR="002C0827" w:rsidRDefault="000F1915" w:rsidP="00E110C7">
      <w:pPr>
        <w:pStyle w:val="BodyTextIndent"/>
        <w:widowControl w:val="0"/>
        <w:jc w:val="both"/>
        <w:rPr>
          <w:sz w:val="24"/>
        </w:rPr>
      </w:pPr>
      <w:r w:rsidRPr="00A30788">
        <w:rPr>
          <w:b/>
          <w:sz w:val="24"/>
        </w:rPr>
        <w:tab/>
      </w:r>
      <w:r w:rsidRPr="00A30788">
        <w:rPr>
          <w:sz w:val="24"/>
        </w:rPr>
        <w:t xml:space="preserve">     We </w:t>
      </w:r>
      <w:r w:rsidR="0045720C" w:rsidRPr="00A30788">
        <w:rPr>
          <w:sz w:val="24"/>
        </w:rPr>
        <w:t xml:space="preserve">can now revisit </w:t>
      </w:r>
      <w:r w:rsidRPr="00A30788">
        <w:rPr>
          <w:sz w:val="24"/>
        </w:rPr>
        <w:t xml:space="preserve">the </w:t>
      </w:r>
      <w:r w:rsidR="00134566" w:rsidRPr="00A30788">
        <w:rPr>
          <w:sz w:val="24"/>
        </w:rPr>
        <w:t xml:space="preserve">specific </w:t>
      </w:r>
      <w:r w:rsidR="00F84FE6" w:rsidRPr="00A30788">
        <w:rPr>
          <w:sz w:val="24"/>
        </w:rPr>
        <w:t>question</w:t>
      </w:r>
      <w:r w:rsidR="00911099" w:rsidRPr="00A30788">
        <w:rPr>
          <w:sz w:val="24"/>
        </w:rPr>
        <w:t xml:space="preserve"> </w:t>
      </w:r>
      <w:r w:rsidR="00421BF3" w:rsidRPr="00A30788">
        <w:rPr>
          <w:sz w:val="24"/>
        </w:rPr>
        <w:t xml:space="preserve">with which we began:  </w:t>
      </w:r>
      <w:proofErr w:type="gramStart"/>
      <w:r w:rsidR="00421BF3" w:rsidRPr="00A30788">
        <w:rPr>
          <w:sz w:val="24"/>
        </w:rPr>
        <w:t>How</w:t>
      </w:r>
      <w:r w:rsidR="00727C1E" w:rsidRPr="00A30788">
        <w:rPr>
          <w:sz w:val="24"/>
        </w:rPr>
        <w:t xml:space="preserve">  blind</w:t>
      </w:r>
      <w:proofErr w:type="gramEnd"/>
      <w:r w:rsidR="00727C1E" w:rsidRPr="00A30788">
        <w:rPr>
          <w:sz w:val="24"/>
        </w:rPr>
        <w:t xml:space="preserve"> and blind-deaf learners come</w:t>
      </w:r>
      <w:r w:rsidRPr="00A30788">
        <w:rPr>
          <w:sz w:val="24"/>
        </w:rPr>
        <w:t xml:space="preserve"> to believe that </w:t>
      </w:r>
      <w:r w:rsidRPr="00A30788">
        <w:rPr>
          <w:i/>
          <w:sz w:val="24"/>
        </w:rPr>
        <w:t>look</w:t>
      </w:r>
      <w:r w:rsidRPr="00A30788">
        <w:rPr>
          <w:sz w:val="24"/>
        </w:rPr>
        <w:t xml:space="preserve"> and </w:t>
      </w:r>
      <w:r w:rsidRPr="00A30788">
        <w:rPr>
          <w:i/>
          <w:sz w:val="24"/>
        </w:rPr>
        <w:t>see</w:t>
      </w:r>
      <w:r w:rsidRPr="00A30788">
        <w:rPr>
          <w:sz w:val="24"/>
        </w:rPr>
        <w:t xml:space="preserve"> are</w:t>
      </w:r>
      <w:r w:rsidR="00421BF3" w:rsidRPr="00A30788">
        <w:rPr>
          <w:sz w:val="24"/>
        </w:rPr>
        <w:t xml:space="preserve"> </w:t>
      </w:r>
      <w:proofErr w:type="spellStart"/>
      <w:r w:rsidR="00421BF3" w:rsidRPr="00A30788">
        <w:rPr>
          <w:sz w:val="24"/>
        </w:rPr>
        <w:t>haptic</w:t>
      </w:r>
      <w:proofErr w:type="spellEnd"/>
      <w:r w:rsidRPr="00A30788">
        <w:rPr>
          <w:sz w:val="24"/>
        </w:rPr>
        <w:t xml:space="preserve"> perceptual terms, and </w:t>
      </w:r>
      <w:r w:rsidR="00794E6F" w:rsidRPr="00A30788">
        <w:rPr>
          <w:sz w:val="24"/>
        </w:rPr>
        <w:t xml:space="preserve">that </w:t>
      </w:r>
      <w:r w:rsidRPr="00A30788">
        <w:rPr>
          <w:sz w:val="24"/>
        </w:rPr>
        <w:t>touch is merely a contact term</w:t>
      </w:r>
      <w:r w:rsidR="00421BF3" w:rsidRPr="00A30788">
        <w:rPr>
          <w:sz w:val="24"/>
        </w:rPr>
        <w:t xml:space="preserve">.  The answer comes apart into the two aspects of “knowledge of the word” that CC describes in the opening quote.   The root meaning of </w:t>
      </w:r>
      <w:r w:rsidR="000C3D41" w:rsidRPr="00A30788">
        <w:rPr>
          <w:i/>
          <w:sz w:val="24"/>
        </w:rPr>
        <w:t>look/</w:t>
      </w:r>
      <w:proofErr w:type="gramStart"/>
      <w:r w:rsidR="000C3D41" w:rsidRPr="00A30788">
        <w:rPr>
          <w:i/>
          <w:sz w:val="24"/>
        </w:rPr>
        <w:t>see</w:t>
      </w:r>
      <w:r w:rsidR="00421BF3" w:rsidRPr="00A30788">
        <w:rPr>
          <w:sz w:val="24"/>
        </w:rPr>
        <w:t xml:space="preserve">  as</w:t>
      </w:r>
      <w:proofErr w:type="gramEnd"/>
      <w:r w:rsidR="00421BF3" w:rsidRPr="00A30788">
        <w:rPr>
          <w:sz w:val="24"/>
        </w:rPr>
        <w:t xml:space="preserve"> inferred from </w:t>
      </w:r>
      <w:r w:rsidR="001B0CDB" w:rsidRPr="00A30788">
        <w:rPr>
          <w:sz w:val="24"/>
        </w:rPr>
        <w:t xml:space="preserve">the situations in which it is said, requires </w:t>
      </w:r>
      <w:proofErr w:type="spellStart"/>
      <w:r w:rsidR="001B0CDB" w:rsidRPr="00A30788">
        <w:rPr>
          <w:sz w:val="24"/>
        </w:rPr>
        <w:t>haptic</w:t>
      </w:r>
      <w:proofErr w:type="spellEnd"/>
      <w:r w:rsidR="001B0CDB" w:rsidRPr="00A30788">
        <w:rPr>
          <w:sz w:val="24"/>
        </w:rPr>
        <w:t xml:space="preserve"> contact.   Adults speaking to the blind do not tend to say “Look at the moon” </w:t>
      </w:r>
      <w:proofErr w:type="gramStart"/>
      <w:r w:rsidR="001B0CDB" w:rsidRPr="00A30788">
        <w:rPr>
          <w:sz w:val="24"/>
        </w:rPr>
        <w:t>or</w:t>
      </w:r>
      <w:proofErr w:type="gramEnd"/>
      <w:r w:rsidR="001B0CDB" w:rsidRPr="00A30788">
        <w:rPr>
          <w:sz w:val="24"/>
        </w:rPr>
        <w:t xml:space="preserve"> “Do you see that bird flying overhead?”  </w:t>
      </w:r>
      <w:proofErr w:type="gramStart"/>
      <w:r w:rsidR="001B0CDB" w:rsidRPr="00A30788">
        <w:rPr>
          <w:sz w:val="24"/>
        </w:rPr>
        <w:t>whereas</w:t>
      </w:r>
      <w:proofErr w:type="gramEnd"/>
      <w:r w:rsidR="001B0CDB" w:rsidRPr="00A30788">
        <w:rPr>
          <w:sz w:val="24"/>
        </w:rPr>
        <w:t xml:space="preserve"> these are likely conversational topics when addressing sighted children who have the visual distance receptor.  This difference in the environments of discourse predicts a difference in the meaning of these terms, and this </w:t>
      </w:r>
      <w:r w:rsidR="00A30788">
        <w:rPr>
          <w:sz w:val="24"/>
        </w:rPr>
        <w:t xml:space="preserve">is </w:t>
      </w:r>
      <w:r w:rsidR="001B0CDB" w:rsidRPr="00A30788">
        <w:rPr>
          <w:sz w:val="24"/>
        </w:rPr>
        <w:t>just what is found.     There is no internal linguistic marking</w:t>
      </w:r>
      <w:r w:rsidR="006A7189">
        <w:rPr>
          <w:sz w:val="24"/>
        </w:rPr>
        <w:t xml:space="preserve"> of perceptual modality</w:t>
      </w:r>
      <w:r w:rsidR="001B0CDB" w:rsidRPr="00A30788">
        <w:rPr>
          <w:sz w:val="24"/>
        </w:rPr>
        <w:t xml:space="preserve"> that would rein in such a distinction. </w:t>
      </w:r>
    </w:p>
    <w:p w:rsidR="002C0827" w:rsidRDefault="00D81D04" w:rsidP="00E110C7">
      <w:pPr>
        <w:pStyle w:val="BodyTextIndent"/>
        <w:widowControl w:val="0"/>
        <w:jc w:val="both"/>
        <w:rPr>
          <w:sz w:val="24"/>
          <w:szCs w:val="24"/>
          <w:highlight w:val="yellow"/>
        </w:rPr>
      </w:pPr>
      <w:r w:rsidRPr="00A30788">
        <w:rPr>
          <w:sz w:val="24"/>
        </w:rPr>
        <w:tab/>
      </w:r>
      <w:r w:rsidR="001B0CDB" w:rsidRPr="00A30788">
        <w:rPr>
          <w:sz w:val="24"/>
        </w:rPr>
        <w:t xml:space="preserve"> In contrast, the argument-taking properties are recoverable by blind and sighted learn</w:t>
      </w:r>
      <w:r w:rsidRPr="00A30788">
        <w:rPr>
          <w:sz w:val="24"/>
        </w:rPr>
        <w:t>ers</w:t>
      </w:r>
      <w:r w:rsidR="001B0CDB" w:rsidRPr="00A30788">
        <w:rPr>
          <w:sz w:val="24"/>
        </w:rPr>
        <w:t xml:space="preserve"> alike if, as we have argued, they</w:t>
      </w:r>
      <w:r w:rsidR="000F1915" w:rsidRPr="00A30788">
        <w:rPr>
          <w:sz w:val="24"/>
        </w:rPr>
        <w:t xml:space="preserve"> have antecedent access to universal syntactic-semantic linking rules</w:t>
      </w:r>
      <w:r w:rsidR="001B0CDB" w:rsidRPr="00A30788">
        <w:rPr>
          <w:sz w:val="24"/>
        </w:rPr>
        <w:t xml:space="preserve">.  Learning can here </w:t>
      </w:r>
      <w:r w:rsidR="00727C1E" w:rsidRPr="00A30788">
        <w:rPr>
          <w:sz w:val="24"/>
        </w:rPr>
        <w:t>transcend observational information</w:t>
      </w:r>
      <w:r w:rsidR="006A7189">
        <w:rPr>
          <w:sz w:val="24"/>
        </w:rPr>
        <w:t xml:space="preserve"> in the nonlinguistic situation, by analyzing the heard sentence itself</w:t>
      </w:r>
      <w:r w:rsidR="00727C1E" w:rsidRPr="00A30788">
        <w:rPr>
          <w:sz w:val="24"/>
        </w:rPr>
        <w:t xml:space="preserve">.  </w:t>
      </w:r>
      <w:r w:rsidR="000F1915" w:rsidRPr="00A30788">
        <w:rPr>
          <w:sz w:val="24"/>
        </w:rPr>
        <w:t xml:space="preserve"> </w:t>
      </w:r>
      <w:r w:rsidR="00385312" w:rsidRPr="00A30788">
        <w:rPr>
          <w:sz w:val="24"/>
        </w:rPr>
        <w:t xml:space="preserve"> As we have already mentioned, mental content verbs including verbs of perception, belief, and desire, license clausal complements where other verbs do not</w:t>
      </w:r>
      <w:r w:rsidR="001B0CDB" w:rsidRPr="00A30788">
        <w:rPr>
          <w:sz w:val="24"/>
        </w:rPr>
        <w:t xml:space="preserve"> (for experimental documentation with young children, </w:t>
      </w:r>
      <w:proofErr w:type="spellStart"/>
      <w:r w:rsidR="009E4B49" w:rsidRPr="00800411">
        <w:rPr>
          <w:sz w:val="24"/>
          <w:szCs w:val="18"/>
        </w:rPr>
        <w:t>Papafragou</w:t>
      </w:r>
      <w:proofErr w:type="spellEnd"/>
      <w:r w:rsidR="00DA4603" w:rsidRPr="00800411">
        <w:rPr>
          <w:sz w:val="24"/>
        </w:rPr>
        <w:t xml:space="preserve"> et al., 2007</w:t>
      </w:r>
      <w:r w:rsidR="00385312" w:rsidRPr="00800411">
        <w:rPr>
          <w:sz w:val="24"/>
        </w:rPr>
        <w:t>.</w:t>
      </w:r>
      <w:r w:rsidRPr="00800411">
        <w:rPr>
          <w:sz w:val="24"/>
        </w:rPr>
        <w:t>)</w:t>
      </w:r>
      <w:r w:rsidR="00385312" w:rsidRPr="00A30788">
        <w:rPr>
          <w:sz w:val="24"/>
        </w:rPr>
        <w:t xml:space="preserve">  </w:t>
      </w:r>
      <w:r w:rsidR="00385312" w:rsidRPr="00A30788">
        <w:rPr>
          <w:sz w:val="24"/>
          <w:szCs w:val="24"/>
        </w:rPr>
        <w:t xml:space="preserve">One can intelligibly and grammatically say “Look who’s </w:t>
      </w:r>
      <w:r w:rsidR="00851150" w:rsidRPr="00A30788">
        <w:rPr>
          <w:sz w:val="24"/>
          <w:szCs w:val="24"/>
        </w:rPr>
        <w:t>coming to dinner” and “Let’s see if there’s cheese in the refrigerator” but these structures are proscribed for action verbs such as</w:t>
      </w:r>
      <w:r w:rsidR="000C3D41" w:rsidRPr="00A30788">
        <w:rPr>
          <w:i/>
          <w:sz w:val="24"/>
          <w:szCs w:val="24"/>
        </w:rPr>
        <w:t xml:space="preserve"> jump</w:t>
      </w:r>
      <w:r w:rsidR="00851150" w:rsidRPr="00A30788">
        <w:rPr>
          <w:sz w:val="24"/>
          <w:szCs w:val="24"/>
        </w:rPr>
        <w:t xml:space="preserve"> or </w:t>
      </w:r>
      <w:r w:rsidR="000C3D41" w:rsidRPr="00A30788">
        <w:rPr>
          <w:i/>
          <w:sz w:val="24"/>
          <w:szCs w:val="24"/>
        </w:rPr>
        <w:t>touch</w:t>
      </w:r>
      <w:r w:rsidR="00851150" w:rsidRPr="00A30788">
        <w:rPr>
          <w:sz w:val="24"/>
          <w:szCs w:val="24"/>
        </w:rPr>
        <w:t>.</w:t>
      </w:r>
      <w:r w:rsidR="00385312" w:rsidRPr="00A30788">
        <w:rPr>
          <w:sz w:val="24"/>
          <w:szCs w:val="24"/>
        </w:rPr>
        <w:t xml:space="preserve">   </w:t>
      </w:r>
      <w:r w:rsidR="009E4B49" w:rsidRPr="00800411">
        <w:rPr>
          <w:sz w:val="24"/>
          <w:szCs w:val="24"/>
        </w:rPr>
        <w:t xml:space="preserve">Landau and </w:t>
      </w:r>
      <w:proofErr w:type="spellStart"/>
      <w:r w:rsidR="009E4B49" w:rsidRPr="00800411">
        <w:rPr>
          <w:sz w:val="24"/>
          <w:szCs w:val="24"/>
        </w:rPr>
        <w:t>Gleitman</w:t>
      </w:r>
      <w:proofErr w:type="spellEnd"/>
      <w:r w:rsidR="00385312" w:rsidRPr="00A30788">
        <w:rPr>
          <w:sz w:val="24"/>
          <w:szCs w:val="24"/>
        </w:rPr>
        <w:t xml:space="preserve"> exhaustively coded transcripts of maternal speech to a blind child in the earliest period of word learning (before the learner uttered any verbs), finding that the structural contexts for the perception verbs (their </w:t>
      </w:r>
      <w:proofErr w:type="spellStart"/>
      <w:r w:rsidR="00385312" w:rsidRPr="00A30788">
        <w:rPr>
          <w:sz w:val="24"/>
          <w:szCs w:val="24"/>
        </w:rPr>
        <w:t>subcategorization</w:t>
      </w:r>
      <w:proofErr w:type="spellEnd"/>
      <w:r w:rsidR="00385312" w:rsidRPr="00A30788">
        <w:rPr>
          <w:sz w:val="24"/>
          <w:szCs w:val="24"/>
        </w:rPr>
        <w:t xml:space="preserve"> frames) selected </w:t>
      </w:r>
      <w:r w:rsidR="00385312" w:rsidRPr="00A30788">
        <w:rPr>
          <w:i/>
          <w:sz w:val="24"/>
          <w:szCs w:val="24"/>
        </w:rPr>
        <w:t>look</w:t>
      </w:r>
      <w:r w:rsidR="00385312" w:rsidRPr="00A30788">
        <w:rPr>
          <w:sz w:val="24"/>
          <w:szCs w:val="24"/>
        </w:rPr>
        <w:t xml:space="preserve"> and </w:t>
      </w:r>
      <w:r w:rsidR="00385312" w:rsidRPr="00A30788">
        <w:rPr>
          <w:i/>
          <w:sz w:val="24"/>
          <w:szCs w:val="24"/>
        </w:rPr>
        <w:t>see</w:t>
      </w:r>
      <w:r w:rsidR="00385312" w:rsidRPr="00A30788">
        <w:rPr>
          <w:sz w:val="24"/>
          <w:szCs w:val="24"/>
        </w:rPr>
        <w:t xml:space="preserve"> as the only </w:t>
      </w:r>
      <w:r w:rsidR="00385312" w:rsidRPr="00A30788">
        <w:rPr>
          <w:sz w:val="24"/>
          <w:szCs w:val="24"/>
        </w:rPr>
        <w:lastRenderedPageBreak/>
        <w:t xml:space="preserve">items that appeared </w:t>
      </w:r>
      <w:r w:rsidR="006A7189">
        <w:rPr>
          <w:sz w:val="24"/>
          <w:szCs w:val="24"/>
        </w:rPr>
        <w:t>with embedded tensed clausal complements,</w:t>
      </w:r>
      <w:r w:rsidR="00385312" w:rsidRPr="00A30788">
        <w:rPr>
          <w:sz w:val="24"/>
          <w:szCs w:val="24"/>
        </w:rPr>
        <w:t>, e.g., “Let’s see if there’s cheese in the refrigerator.”</w:t>
      </w:r>
      <w:r w:rsidR="00D705B9" w:rsidRPr="00A30788">
        <w:rPr>
          <w:sz w:val="24"/>
          <w:szCs w:val="24"/>
        </w:rPr>
        <w:t xml:space="preserve"> </w:t>
      </w:r>
      <w:r w:rsidR="00851150" w:rsidRPr="00A30788">
        <w:rPr>
          <w:sz w:val="24"/>
          <w:szCs w:val="24"/>
        </w:rPr>
        <w:t xml:space="preserve"> </w:t>
      </w:r>
      <w:proofErr w:type="gramStart"/>
      <w:r w:rsidR="00851150" w:rsidRPr="00A30788">
        <w:rPr>
          <w:sz w:val="24"/>
          <w:szCs w:val="24"/>
        </w:rPr>
        <w:t xml:space="preserve">(See Figure </w:t>
      </w:r>
      <w:r w:rsidR="00DD7B95">
        <w:rPr>
          <w:sz w:val="24"/>
          <w:szCs w:val="24"/>
        </w:rPr>
        <w:t>2</w:t>
      </w:r>
      <w:r w:rsidR="00851150" w:rsidRPr="00A30788">
        <w:rPr>
          <w:sz w:val="24"/>
          <w:szCs w:val="24"/>
        </w:rPr>
        <w:t xml:space="preserve">, and for further </w:t>
      </w:r>
      <w:r w:rsidR="00851150" w:rsidRPr="00625127">
        <w:rPr>
          <w:sz w:val="24"/>
          <w:szCs w:val="24"/>
        </w:rPr>
        <w:t xml:space="preserve">documentation, </w:t>
      </w:r>
      <w:proofErr w:type="spellStart"/>
      <w:r w:rsidR="009E4B49" w:rsidRPr="001175B2">
        <w:rPr>
          <w:sz w:val="24"/>
          <w:szCs w:val="24"/>
        </w:rPr>
        <w:t>Snedeker</w:t>
      </w:r>
      <w:proofErr w:type="spellEnd"/>
      <w:r w:rsidR="009E4B49" w:rsidRPr="001175B2">
        <w:rPr>
          <w:sz w:val="24"/>
          <w:szCs w:val="24"/>
        </w:rPr>
        <w:t xml:space="preserve"> &amp; </w:t>
      </w:r>
      <w:proofErr w:type="spellStart"/>
      <w:r w:rsidR="009E4B49" w:rsidRPr="001175B2">
        <w:rPr>
          <w:sz w:val="24"/>
          <w:szCs w:val="24"/>
        </w:rPr>
        <w:t>Gleitman</w:t>
      </w:r>
      <w:proofErr w:type="spellEnd"/>
      <w:r w:rsidR="009E4B49" w:rsidRPr="001175B2">
        <w:rPr>
          <w:sz w:val="24"/>
          <w:szCs w:val="24"/>
        </w:rPr>
        <w:t>, 200</w:t>
      </w:r>
      <w:r w:rsidR="009471AC" w:rsidRPr="001175B2">
        <w:rPr>
          <w:sz w:val="24"/>
          <w:szCs w:val="24"/>
        </w:rPr>
        <w:t>4</w:t>
      </w:r>
      <w:r w:rsidR="00851150" w:rsidRPr="001175B2">
        <w:rPr>
          <w:sz w:val="24"/>
          <w:szCs w:val="24"/>
        </w:rPr>
        <w:t>)</w:t>
      </w:r>
      <w:r w:rsidR="00851150" w:rsidRPr="00625127">
        <w:rPr>
          <w:sz w:val="24"/>
          <w:szCs w:val="24"/>
        </w:rPr>
        <w:t>.</w:t>
      </w:r>
      <w:proofErr w:type="gramEnd"/>
    </w:p>
    <w:p w:rsidR="00F60D43" w:rsidRDefault="00D705B9" w:rsidP="003E6FE9">
      <w:pPr>
        <w:pStyle w:val="BodyTextIndent"/>
        <w:widowControl w:val="0"/>
        <w:spacing w:line="480" w:lineRule="auto"/>
        <w:rPr>
          <w:sz w:val="24"/>
          <w:szCs w:val="24"/>
        </w:rPr>
      </w:pPr>
      <w:r w:rsidRPr="001175B2">
        <w:rPr>
          <w:sz w:val="24"/>
          <w:szCs w:val="24"/>
        </w:rPr>
        <w:tab/>
        <w:t xml:space="preserve">Figure </w:t>
      </w:r>
      <w:r w:rsidR="00DD7B95">
        <w:rPr>
          <w:sz w:val="24"/>
          <w:szCs w:val="24"/>
        </w:rPr>
        <w:t>2</w:t>
      </w:r>
    </w:p>
    <w:p w:rsidR="00E110C7" w:rsidRDefault="00F60D43" w:rsidP="003E6FE9">
      <w:pPr>
        <w:pStyle w:val="BodyTextIndent"/>
        <w:widowControl w:val="0"/>
        <w:spacing w:line="480" w:lineRule="auto"/>
        <w:rPr>
          <w:sz w:val="24"/>
          <w:szCs w:val="24"/>
        </w:rPr>
      </w:pPr>
      <w:r w:rsidRPr="00F60D43">
        <w:rPr>
          <w:noProof/>
          <w:sz w:val="24"/>
          <w:szCs w:val="24"/>
        </w:rPr>
        <w:drawing>
          <wp:inline distT="0" distB="0" distL="0" distR="0">
            <wp:extent cx="4257040" cy="4951677"/>
            <wp:effectExtent l="25400" t="0" r="10160" b="0"/>
            <wp:docPr id="1" name="Picture 3" descr="Gleitman &amp; Landau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itman &amp; Landau Figure 1.jpg"/>
                    <pic:cNvPicPr/>
                  </pic:nvPicPr>
                  <pic:blipFill>
                    <a:blip r:embed="rId9" cstate="print"/>
                    <a:stretch>
                      <a:fillRect/>
                    </a:stretch>
                  </pic:blipFill>
                  <pic:spPr>
                    <a:xfrm>
                      <a:off x="0" y="0"/>
                      <a:ext cx="4260229" cy="4955386"/>
                    </a:xfrm>
                    <a:prstGeom prst="rect">
                      <a:avLst/>
                    </a:prstGeom>
                  </pic:spPr>
                </pic:pic>
              </a:graphicData>
            </a:graphic>
          </wp:inline>
        </w:drawing>
      </w:r>
    </w:p>
    <w:p w:rsidR="00F60D43" w:rsidRDefault="00D705B9" w:rsidP="00F60D43">
      <w:pPr>
        <w:spacing w:line="240" w:lineRule="auto"/>
        <w:jc w:val="both"/>
      </w:pPr>
      <w:r w:rsidRPr="001175B2">
        <w:rPr>
          <w:sz w:val="24"/>
          <w:szCs w:val="24"/>
        </w:rPr>
        <w:t xml:space="preserve"> </w:t>
      </w:r>
      <w:r w:rsidR="00F60D43">
        <w:t xml:space="preserve">Figure 2. </w:t>
      </w:r>
      <w:proofErr w:type="spellStart"/>
      <w:r w:rsidR="00F60D43" w:rsidRPr="00E110C7">
        <w:t>Subcategorization</w:t>
      </w:r>
      <w:proofErr w:type="spellEnd"/>
      <w:r w:rsidR="00F60D43" w:rsidRPr="00E110C7">
        <w:t xml:space="preserve"> frames used by the mother of the blind child for verbs </w:t>
      </w:r>
      <w:r w:rsidR="00F60D43" w:rsidRPr="00E110C7">
        <w:rPr>
          <w:i/>
        </w:rPr>
        <w:t>look</w:t>
      </w:r>
      <w:r w:rsidR="00F60D43" w:rsidRPr="00E110C7">
        <w:t xml:space="preserve"> and </w:t>
      </w:r>
      <w:r w:rsidR="00F60D43" w:rsidRPr="00E110C7">
        <w:rPr>
          <w:i/>
        </w:rPr>
        <w:t>see</w:t>
      </w:r>
      <w:r w:rsidR="00F60D43" w:rsidRPr="00E110C7">
        <w:t xml:space="preserve"> compared to other verbs.  Note that only </w:t>
      </w:r>
      <w:r w:rsidR="00F60D43" w:rsidRPr="00E110C7">
        <w:rPr>
          <w:i/>
        </w:rPr>
        <w:t>look/ see</w:t>
      </w:r>
      <w:r w:rsidR="00F60D43" w:rsidRPr="00E110C7">
        <w:t xml:space="preserve"> occur with sentential complements, whereas verbs involved in transfer (</w:t>
      </w:r>
      <w:r w:rsidR="00F60D43" w:rsidRPr="00E110C7">
        <w:rPr>
          <w:i/>
        </w:rPr>
        <w:t>give, put)</w:t>
      </w:r>
      <w:r w:rsidR="00F60D43" w:rsidRPr="00E110C7">
        <w:t xml:space="preserve"> or other activities involving the </w:t>
      </w:r>
      <w:proofErr w:type="spellStart"/>
      <w:r w:rsidR="00F60D43" w:rsidRPr="00E110C7">
        <w:t>haptic</w:t>
      </w:r>
      <w:proofErr w:type="spellEnd"/>
      <w:r w:rsidR="00F60D43" w:rsidRPr="00E110C7">
        <w:t xml:space="preserve"> modality ( </w:t>
      </w:r>
      <w:r w:rsidR="00F60D43" w:rsidRPr="00E110C7">
        <w:rPr>
          <w:i/>
        </w:rPr>
        <w:t>hold, play</w:t>
      </w:r>
      <w:r w:rsidR="00F60D43" w:rsidRPr="00E110C7">
        <w:t xml:space="preserve">) participate in a different range of frames not used with </w:t>
      </w:r>
      <w:r w:rsidR="00F60D43" w:rsidRPr="00E110C7">
        <w:rPr>
          <w:i/>
        </w:rPr>
        <w:t>look/ see</w:t>
      </w:r>
      <w:r w:rsidR="00F60D43" w:rsidRPr="00E110C7">
        <w:t xml:space="preserve">.  More generally, the three sets of verbs participate in different sets of syntactic frames, suggesting that the verb classes can be distinguished by the syntactic frames in which they occur, and could serve as a crucial source of information for the learner (blind or sighted) about the verb's meaning.  (Adapted from Landau &amp; </w:t>
      </w:r>
      <w:proofErr w:type="spellStart"/>
      <w:r w:rsidR="00F60D43" w:rsidRPr="00E110C7">
        <w:t>Gleitman</w:t>
      </w:r>
      <w:proofErr w:type="spellEnd"/>
      <w:r w:rsidR="00F60D43" w:rsidRPr="00E110C7">
        <w:t>, 1985).</w:t>
      </w:r>
    </w:p>
    <w:p w:rsidR="00D705B9" w:rsidRDefault="00D705B9" w:rsidP="003E6FE9">
      <w:pPr>
        <w:pStyle w:val="BodyTextIndent"/>
        <w:widowControl w:val="0"/>
        <w:spacing w:line="480" w:lineRule="auto"/>
        <w:rPr>
          <w:sz w:val="24"/>
          <w:szCs w:val="24"/>
        </w:rPr>
      </w:pPr>
    </w:p>
    <w:p w:rsidR="00E110C7" w:rsidRPr="00E110C7" w:rsidRDefault="00385312" w:rsidP="00E110C7">
      <w:pPr>
        <w:spacing w:line="240" w:lineRule="auto"/>
        <w:jc w:val="both"/>
        <w:rPr>
          <w:sz w:val="24"/>
        </w:rPr>
      </w:pPr>
      <w:r>
        <w:rPr>
          <w:sz w:val="24"/>
          <w:szCs w:val="24"/>
        </w:rPr>
        <w:lastRenderedPageBreak/>
        <w:tab/>
      </w:r>
    </w:p>
    <w:p w:rsidR="002C0827" w:rsidRDefault="00E110C7" w:rsidP="00E110C7">
      <w:pPr>
        <w:pStyle w:val="BodyTextIndent"/>
        <w:widowControl w:val="0"/>
        <w:ind w:left="0" w:hanging="360"/>
        <w:jc w:val="both"/>
      </w:pPr>
      <w:r>
        <w:rPr>
          <w:sz w:val="24"/>
          <w:szCs w:val="24"/>
        </w:rPr>
        <w:tab/>
      </w:r>
      <w:r w:rsidR="00385312">
        <w:rPr>
          <w:sz w:val="24"/>
          <w:szCs w:val="24"/>
        </w:rPr>
        <w:t xml:space="preserve">Before leaving this topic, </w:t>
      </w:r>
      <w:r w:rsidR="00E50F29">
        <w:rPr>
          <w:sz w:val="24"/>
          <w:szCs w:val="24"/>
        </w:rPr>
        <w:t>we should say that</w:t>
      </w:r>
      <w:r w:rsidR="00421BF3">
        <w:rPr>
          <w:sz w:val="24"/>
          <w:szCs w:val="24"/>
        </w:rPr>
        <w:t xml:space="preserve"> in at least some central cases</w:t>
      </w:r>
      <w:r w:rsidR="00385312">
        <w:rPr>
          <w:sz w:val="24"/>
          <w:szCs w:val="24"/>
        </w:rPr>
        <w:t xml:space="preserve"> the kinds of syntax-semantics correspondences that are found in language a</w:t>
      </w:r>
      <w:r w:rsidR="00E50F29">
        <w:rPr>
          <w:sz w:val="24"/>
          <w:szCs w:val="24"/>
        </w:rPr>
        <w:t>fter</w:t>
      </w:r>
      <w:r w:rsidR="00385312">
        <w:rPr>
          <w:sz w:val="24"/>
          <w:szCs w:val="24"/>
        </w:rPr>
        <w:t xml:space="preserve"> </w:t>
      </w:r>
      <w:r w:rsidR="00E50F29">
        <w:rPr>
          <w:sz w:val="24"/>
          <w:szCs w:val="24"/>
        </w:rPr>
        <w:t>language</w:t>
      </w:r>
      <w:r w:rsidR="00421BF3">
        <w:rPr>
          <w:sz w:val="24"/>
          <w:szCs w:val="24"/>
        </w:rPr>
        <w:t xml:space="preserve"> are not simply </w:t>
      </w:r>
      <w:proofErr w:type="spellStart"/>
      <w:r w:rsidR="00421BF3">
        <w:rPr>
          <w:sz w:val="24"/>
          <w:szCs w:val="24"/>
        </w:rPr>
        <w:t>stipulative</w:t>
      </w:r>
      <w:proofErr w:type="spellEnd"/>
      <w:r w:rsidR="00421BF3">
        <w:rPr>
          <w:sz w:val="24"/>
          <w:szCs w:val="24"/>
        </w:rPr>
        <w:t>; rather, the forms transparently embody their semantics.  For example, w</w:t>
      </w:r>
      <w:r w:rsidR="00385312">
        <w:rPr>
          <w:sz w:val="24"/>
          <w:szCs w:val="24"/>
        </w:rPr>
        <w:t xml:space="preserve">hat could be more natural than that </w:t>
      </w:r>
      <w:r w:rsidR="00E50F29">
        <w:rPr>
          <w:sz w:val="24"/>
          <w:szCs w:val="24"/>
        </w:rPr>
        <w:t>each argument</w:t>
      </w:r>
      <w:r w:rsidR="00385312">
        <w:rPr>
          <w:sz w:val="24"/>
          <w:szCs w:val="24"/>
        </w:rPr>
        <w:t xml:space="preserve"> of a predicate </w:t>
      </w:r>
      <w:r w:rsidR="00E50F29">
        <w:rPr>
          <w:sz w:val="24"/>
          <w:szCs w:val="24"/>
        </w:rPr>
        <w:t>should surface as</w:t>
      </w:r>
      <w:r w:rsidR="00421BF3">
        <w:rPr>
          <w:sz w:val="24"/>
          <w:szCs w:val="24"/>
        </w:rPr>
        <w:t xml:space="preserve"> a</w:t>
      </w:r>
      <w:r w:rsidR="00E50F29">
        <w:rPr>
          <w:sz w:val="24"/>
          <w:szCs w:val="24"/>
        </w:rPr>
        <w:t xml:space="preserve"> noun-phrase, and that therefore </w:t>
      </w:r>
      <w:r w:rsidR="00E50F29" w:rsidRPr="00E50F29">
        <w:rPr>
          <w:i/>
          <w:sz w:val="24"/>
          <w:szCs w:val="24"/>
        </w:rPr>
        <w:t>pat</w:t>
      </w:r>
      <w:r w:rsidR="00E50F29">
        <w:rPr>
          <w:sz w:val="24"/>
          <w:szCs w:val="24"/>
        </w:rPr>
        <w:t xml:space="preserve"> will be treated transitively and </w:t>
      </w:r>
      <w:r w:rsidR="00E50F29" w:rsidRPr="00E50F29">
        <w:rPr>
          <w:i/>
          <w:sz w:val="24"/>
          <w:szCs w:val="24"/>
        </w:rPr>
        <w:t>snore</w:t>
      </w:r>
      <w:r w:rsidR="00E50F29">
        <w:rPr>
          <w:sz w:val="24"/>
          <w:szCs w:val="24"/>
        </w:rPr>
        <w:t xml:space="preserve"> intransitively</w:t>
      </w:r>
      <w:r w:rsidR="00D705B9">
        <w:rPr>
          <w:sz w:val="24"/>
          <w:szCs w:val="24"/>
        </w:rPr>
        <w:t>?</w:t>
      </w:r>
      <w:r w:rsidR="00E50F29">
        <w:rPr>
          <w:sz w:val="24"/>
          <w:szCs w:val="24"/>
        </w:rPr>
        <w:t xml:space="preserve">   As for </w:t>
      </w:r>
      <w:r w:rsidR="00E50F29" w:rsidRPr="00E50F29">
        <w:rPr>
          <w:i/>
          <w:sz w:val="24"/>
          <w:szCs w:val="24"/>
        </w:rPr>
        <w:t>see</w:t>
      </w:r>
      <w:r w:rsidR="00E50F29">
        <w:rPr>
          <w:sz w:val="24"/>
          <w:szCs w:val="24"/>
        </w:rPr>
        <w:t xml:space="preserve">, it expectedly appears with NP objects just because one can perceive </w:t>
      </w:r>
      <w:r w:rsidR="00E50F29" w:rsidRPr="00E50F29">
        <w:rPr>
          <w:i/>
          <w:sz w:val="24"/>
          <w:szCs w:val="24"/>
        </w:rPr>
        <w:t>things</w:t>
      </w:r>
      <w:r w:rsidR="00E50F29">
        <w:rPr>
          <w:sz w:val="24"/>
          <w:szCs w:val="24"/>
        </w:rPr>
        <w:t xml:space="preserve"> (and things generally surface as nouns, as any school teacher would tell you).  But </w:t>
      </w:r>
      <w:r w:rsidR="00E50F29" w:rsidRPr="00E50F29">
        <w:rPr>
          <w:i/>
          <w:sz w:val="24"/>
          <w:szCs w:val="24"/>
        </w:rPr>
        <w:t>see</w:t>
      </w:r>
      <w:r w:rsidR="00E50F29">
        <w:rPr>
          <w:sz w:val="24"/>
          <w:szCs w:val="24"/>
        </w:rPr>
        <w:t xml:space="preserve"> also </w:t>
      </w:r>
      <w:proofErr w:type="gramStart"/>
      <w:r w:rsidR="00E50F29">
        <w:rPr>
          <w:sz w:val="24"/>
          <w:szCs w:val="24"/>
        </w:rPr>
        <w:t xml:space="preserve">expectedly </w:t>
      </w:r>
      <w:r w:rsidR="00421BF3">
        <w:rPr>
          <w:sz w:val="24"/>
          <w:szCs w:val="24"/>
        </w:rPr>
        <w:t xml:space="preserve"> </w:t>
      </w:r>
      <w:r w:rsidR="00E50F29">
        <w:rPr>
          <w:sz w:val="24"/>
          <w:szCs w:val="24"/>
        </w:rPr>
        <w:t>appears</w:t>
      </w:r>
      <w:proofErr w:type="gramEnd"/>
      <w:r w:rsidR="00E50F29">
        <w:rPr>
          <w:sz w:val="24"/>
          <w:szCs w:val="24"/>
        </w:rPr>
        <w:t xml:space="preserve"> with sentential complements because one </w:t>
      </w:r>
      <w:r w:rsidR="00E50F29" w:rsidRPr="00E50F29">
        <w:rPr>
          <w:i/>
          <w:sz w:val="24"/>
          <w:szCs w:val="24"/>
        </w:rPr>
        <w:t xml:space="preserve">can perceive events and states of affairs </w:t>
      </w:r>
      <w:r w:rsidR="00E50F29">
        <w:rPr>
          <w:sz w:val="24"/>
          <w:szCs w:val="24"/>
        </w:rPr>
        <w:t>(and whole events surface as clauses).</w:t>
      </w:r>
      <w:r w:rsidR="005E2159">
        <w:rPr>
          <w:sz w:val="24"/>
          <w:szCs w:val="24"/>
        </w:rPr>
        <w:t xml:space="preserve">   Just as expectedly the contact term </w:t>
      </w:r>
      <w:r w:rsidR="000C3D41" w:rsidRPr="000C3D41">
        <w:rPr>
          <w:i/>
          <w:sz w:val="24"/>
          <w:szCs w:val="24"/>
        </w:rPr>
        <w:t>touch</w:t>
      </w:r>
      <w:r w:rsidR="00D705B9">
        <w:rPr>
          <w:sz w:val="24"/>
          <w:szCs w:val="24"/>
        </w:rPr>
        <w:t xml:space="preserve"> behaves </w:t>
      </w:r>
      <w:r w:rsidR="005E2159">
        <w:rPr>
          <w:sz w:val="24"/>
          <w:szCs w:val="24"/>
        </w:rPr>
        <w:t xml:space="preserve">like </w:t>
      </w:r>
      <w:r w:rsidR="000C3D41" w:rsidRPr="000C3D41">
        <w:rPr>
          <w:i/>
          <w:sz w:val="24"/>
          <w:szCs w:val="24"/>
        </w:rPr>
        <w:t>see</w:t>
      </w:r>
      <w:r w:rsidR="005E2159">
        <w:rPr>
          <w:sz w:val="24"/>
          <w:szCs w:val="24"/>
        </w:rPr>
        <w:t xml:space="preserve"> in the first regard (it is</w:t>
      </w:r>
      <w:r w:rsidR="00421BF3">
        <w:rPr>
          <w:sz w:val="24"/>
          <w:szCs w:val="24"/>
        </w:rPr>
        <w:t xml:space="preserve"> transitive) but not the second (no clausal complements).</w:t>
      </w:r>
    </w:p>
    <w:p w:rsidR="002C0827" w:rsidRDefault="00794859" w:rsidP="00E110C7">
      <w:pPr>
        <w:rPr>
          <w:sz w:val="24"/>
        </w:rPr>
      </w:pPr>
      <w:r>
        <w:rPr>
          <w:rFonts w:ascii="Times" w:eastAsia="Times" w:hAnsi="Times"/>
        </w:rPr>
        <w:t xml:space="preserve">3.0  </w:t>
      </w:r>
      <w:r w:rsidR="00C94355">
        <w:t xml:space="preserve"> </w:t>
      </w:r>
      <w:r w:rsidR="00C94355" w:rsidRPr="00C00927">
        <w:rPr>
          <w:b/>
          <w:sz w:val="24"/>
        </w:rPr>
        <w:t>Every child an isolate</w:t>
      </w:r>
    </w:p>
    <w:p w:rsidR="002C0827" w:rsidRDefault="003106BC" w:rsidP="00E110C7">
      <w:pPr>
        <w:jc w:val="both"/>
        <w:rPr>
          <w:sz w:val="24"/>
        </w:rPr>
      </w:pPr>
      <w:r w:rsidRPr="00C00927">
        <w:rPr>
          <w:sz w:val="24"/>
        </w:rPr>
        <w:tab/>
      </w:r>
      <w:r w:rsidR="00173B94">
        <w:rPr>
          <w:sz w:val="24"/>
        </w:rPr>
        <w:t>This chapter has reviewed</w:t>
      </w:r>
      <w:r w:rsidR="000F3647">
        <w:rPr>
          <w:sz w:val="24"/>
        </w:rPr>
        <w:t xml:space="preserve"> </w:t>
      </w:r>
      <w:r w:rsidRPr="00C00927">
        <w:rPr>
          <w:sz w:val="24"/>
        </w:rPr>
        <w:t xml:space="preserve">some of Carol Chomsky’s </w:t>
      </w:r>
      <w:r w:rsidR="000F3647">
        <w:rPr>
          <w:sz w:val="24"/>
        </w:rPr>
        <w:t xml:space="preserve">early </w:t>
      </w:r>
      <w:r w:rsidRPr="00C00927">
        <w:rPr>
          <w:sz w:val="24"/>
        </w:rPr>
        <w:t>experimental studies of language acquisition</w:t>
      </w:r>
      <w:r w:rsidR="00173B94">
        <w:rPr>
          <w:sz w:val="24"/>
        </w:rPr>
        <w:t xml:space="preserve">, </w:t>
      </w:r>
      <w:r w:rsidR="000F3647">
        <w:rPr>
          <w:sz w:val="24"/>
        </w:rPr>
        <w:t xml:space="preserve">emphasizing </w:t>
      </w:r>
      <w:r w:rsidR="00173B94">
        <w:rPr>
          <w:sz w:val="24"/>
        </w:rPr>
        <w:t>its continuing relevance to the theory of language acquisition</w:t>
      </w:r>
      <w:r w:rsidR="00501305">
        <w:rPr>
          <w:sz w:val="24"/>
        </w:rPr>
        <w:t xml:space="preserve">.   The deep subtext of this work </w:t>
      </w:r>
      <w:r w:rsidR="00E5703B">
        <w:rPr>
          <w:sz w:val="24"/>
        </w:rPr>
        <w:t>concerns the poverty of the stimulus problem</w:t>
      </w:r>
      <w:r w:rsidR="007B765D">
        <w:rPr>
          <w:sz w:val="24"/>
        </w:rPr>
        <w:t>.</w:t>
      </w:r>
      <w:r w:rsidR="00E5703B">
        <w:rPr>
          <w:sz w:val="24"/>
        </w:rPr>
        <w:t xml:space="preserve">  Successful</w:t>
      </w:r>
      <w:r w:rsidR="001E58B1">
        <w:rPr>
          <w:sz w:val="24"/>
        </w:rPr>
        <w:t xml:space="preserve"> language</w:t>
      </w:r>
      <w:r w:rsidR="00E5703B">
        <w:rPr>
          <w:sz w:val="24"/>
        </w:rPr>
        <w:t xml:space="preserve"> learning takes place under conditions of input dep</w:t>
      </w:r>
      <w:r w:rsidR="00C40983">
        <w:rPr>
          <w:sz w:val="24"/>
        </w:rPr>
        <w:t>rivation that intuition suggests</w:t>
      </w:r>
      <w:r w:rsidR="00E5703B">
        <w:rPr>
          <w:sz w:val="24"/>
        </w:rPr>
        <w:t xml:space="preserve"> would pose insuperable problems.   These include deaf-blind people acquir</w:t>
      </w:r>
      <w:r w:rsidR="000F3647">
        <w:rPr>
          <w:sz w:val="24"/>
        </w:rPr>
        <w:t>ing</w:t>
      </w:r>
      <w:r w:rsidR="00E5703B">
        <w:rPr>
          <w:sz w:val="24"/>
        </w:rPr>
        <w:t xml:space="preserve"> linguistic-conceptual categories whose instances </w:t>
      </w:r>
      <w:r w:rsidR="00173B94">
        <w:rPr>
          <w:sz w:val="24"/>
        </w:rPr>
        <w:t xml:space="preserve">they cannot </w:t>
      </w:r>
      <w:r w:rsidR="00E5703B">
        <w:rPr>
          <w:sz w:val="24"/>
        </w:rPr>
        <w:t xml:space="preserve">experience.   </w:t>
      </w:r>
      <w:r w:rsidR="00173B94">
        <w:rPr>
          <w:sz w:val="24"/>
        </w:rPr>
        <w:t>T</w:t>
      </w:r>
      <w:r w:rsidR="00E5703B">
        <w:rPr>
          <w:sz w:val="24"/>
        </w:rPr>
        <w:t>h</w:t>
      </w:r>
      <w:r w:rsidR="000F3647">
        <w:rPr>
          <w:sz w:val="24"/>
        </w:rPr>
        <w:t>us</w:t>
      </w:r>
      <w:r w:rsidR="00E5703B">
        <w:rPr>
          <w:sz w:val="24"/>
        </w:rPr>
        <w:t xml:space="preserve"> </w:t>
      </w:r>
      <w:r w:rsidR="00173B94">
        <w:rPr>
          <w:sz w:val="24"/>
        </w:rPr>
        <w:t xml:space="preserve">usable </w:t>
      </w:r>
      <w:r w:rsidR="00E5703B">
        <w:rPr>
          <w:sz w:val="24"/>
        </w:rPr>
        <w:t xml:space="preserve">input </w:t>
      </w:r>
      <w:r w:rsidR="000F3647">
        <w:rPr>
          <w:sz w:val="24"/>
        </w:rPr>
        <w:t xml:space="preserve">can </w:t>
      </w:r>
      <w:r w:rsidR="00E5703B">
        <w:rPr>
          <w:sz w:val="24"/>
        </w:rPr>
        <w:t xml:space="preserve">differs </w:t>
      </w:r>
      <w:proofErr w:type="gramStart"/>
      <w:r w:rsidR="000F3647">
        <w:rPr>
          <w:sz w:val="24"/>
        </w:rPr>
        <w:t>radically  across</w:t>
      </w:r>
      <w:proofErr w:type="gramEnd"/>
      <w:r w:rsidR="001E58B1">
        <w:rPr>
          <w:sz w:val="24"/>
        </w:rPr>
        <w:t xml:space="preserve"> populations of </w:t>
      </w:r>
      <w:r w:rsidR="006D1766">
        <w:rPr>
          <w:sz w:val="24"/>
        </w:rPr>
        <w:t>l</w:t>
      </w:r>
      <w:r w:rsidR="00C40983">
        <w:rPr>
          <w:sz w:val="24"/>
        </w:rPr>
        <w:t xml:space="preserve">earners, </w:t>
      </w:r>
      <w:r w:rsidR="00E5703B">
        <w:rPr>
          <w:sz w:val="24"/>
        </w:rPr>
        <w:t>but the outcome  is the same</w:t>
      </w:r>
      <w:r w:rsidR="001175B2">
        <w:rPr>
          <w:sz w:val="24"/>
        </w:rPr>
        <w:t>, contra Hume</w:t>
      </w:r>
      <w:r w:rsidR="00E5703B">
        <w:rPr>
          <w:sz w:val="24"/>
        </w:rPr>
        <w:t xml:space="preserve">.   The other </w:t>
      </w:r>
      <w:r w:rsidR="007B765D">
        <w:rPr>
          <w:sz w:val="24"/>
        </w:rPr>
        <w:t>symmetrically related</w:t>
      </w:r>
      <w:r w:rsidR="00E5703B">
        <w:rPr>
          <w:sz w:val="24"/>
        </w:rPr>
        <w:t xml:space="preserve"> finding is that all of the learners acquire delicacies of syntactic form and interpretation </w:t>
      </w:r>
      <w:r w:rsidR="006F4B30">
        <w:rPr>
          <w:sz w:val="24"/>
        </w:rPr>
        <w:t>that</w:t>
      </w:r>
      <w:r w:rsidR="000F3647">
        <w:rPr>
          <w:sz w:val="24"/>
        </w:rPr>
        <w:t xml:space="preserve"> (if we are literal) </w:t>
      </w:r>
      <w:r w:rsidR="00C40983">
        <w:rPr>
          <w:sz w:val="24"/>
        </w:rPr>
        <w:t>are</w:t>
      </w:r>
      <w:r w:rsidR="00E5703B">
        <w:rPr>
          <w:sz w:val="24"/>
        </w:rPr>
        <w:t xml:space="preserve"> experienced by nobody.   Thus certain arguments of embedded </w:t>
      </w:r>
      <w:proofErr w:type="spellStart"/>
      <w:r w:rsidR="00E5703B">
        <w:rPr>
          <w:sz w:val="24"/>
        </w:rPr>
        <w:t>infinitivals</w:t>
      </w:r>
      <w:proofErr w:type="spellEnd"/>
      <w:r w:rsidR="00E5703B">
        <w:rPr>
          <w:sz w:val="24"/>
        </w:rPr>
        <w:t xml:space="preserve"> are</w:t>
      </w:r>
      <w:r w:rsidR="006F4B30">
        <w:rPr>
          <w:sz w:val="24"/>
        </w:rPr>
        <w:t xml:space="preserve"> never “there” in the utterance, they are </w:t>
      </w:r>
      <w:r w:rsidR="000F3647">
        <w:rPr>
          <w:sz w:val="24"/>
        </w:rPr>
        <w:t xml:space="preserve">as a matter of syntactic necessity </w:t>
      </w:r>
      <w:r w:rsidR="006F4B30">
        <w:rPr>
          <w:sz w:val="24"/>
        </w:rPr>
        <w:t>empty of</w:t>
      </w:r>
      <w:r w:rsidR="00E5703B">
        <w:rPr>
          <w:sz w:val="24"/>
        </w:rPr>
        <w:t xml:space="preserve"> phonetic content.  </w:t>
      </w:r>
      <w:r w:rsidR="00283241">
        <w:rPr>
          <w:sz w:val="24"/>
        </w:rPr>
        <w:t xml:space="preserve">Yet </w:t>
      </w:r>
      <w:r w:rsidR="006F4B30">
        <w:rPr>
          <w:sz w:val="24"/>
        </w:rPr>
        <w:t xml:space="preserve">as CC documented, </w:t>
      </w:r>
      <w:r w:rsidR="00283241">
        <w:rPr>
          <w:sz w:val="24"/>
        </w:rPr>
        <w:t xml:space="preserve">these arguments are reconstructed, and reconstructed </w:t>
      </w:r>
      <w:r w:rsidR="00283241" w:rsidRPr="00283241">
        <w:rPr>
          <w:i/>
          <w:sz w:val="24"/>
        </w:rPr>
        <w:t>differently</w:t>
      </w:r>
      <w:r w:rsidR="00283241">
        <w:rPr>
          <w:i/>
          <w:sz w:val="24"/>
        </w:rPr>
        <w:t xml:space="preserve">, </w:t>
      </w:r>
      <w:r w:rsidR="00283241">
        <w:rPr>
          <w:sz w:val="24"/>
        </w:rPr>
        <w:t>depending on their predicate contex</w:t>
      </w:r>
      <w:r w:rsidR="000F3647">
        <w:rPr>
          <w:sz w:val="24"/>
        </w:rPr>
        <w:t>t</w:t>
      </w:r>
      <w:r w:rsidR="006D1766">
        <w:rPr>
          <w:sz w:val="24"/>
        </w:rPr>
        <w:t xml:space="preserve"> – systematically different cases of “nothing.”</w:t>
      </w:r>
      <w:r w:rsidR="00283241">
        <w:rPr>
          <w:sz w:val="24"/>
        </w:rPr>
        <w:t xml:space="preserve"> </w:t>
      </w:r>
      <w:r w:rsidR="006F4B30">
        <w:rPr>
          <w:sz w:val="24"/>
        </w:rPr>
        <w:t xml:space="preserve">But as CC also showed, </w:t>
      </w:r>
      <w:r w:rsidR="006D1766">
        <w:rPr>
          <w:sz w:val="24"/>
        </w:rPr>
        <w:t>knowledge of these syntactic properties of lexical items often, and</w:t>
      </w:r>
      <w:r w:rsidR="006F4B30">
        <w:rPr>
          <w:sz w:val="24"/>
        </w:rPr>
        <w:t xml:space="preserve"> crucially</w:t>
      </w:r>
      <w:r w:rsidR="00F52A73">
        <w:rPr>
          <w:sz w:val="24"/>
        </w:rPr>
        <w:t>,</w:t>
      </w:r>
      <w:r w:rsidR="006F4B30">
        <w:rPr>
          <w:sz w:val="24"/>
        </w:rPr>
        <w:t xml:space="preserve"> occur</w:t>
      </w:r>
      <w:r w:rsidR="00F52A73">
        <w:rPr>
          <w:sz w:val="24"/>
        </w:rPr>
        <w:t>s</w:t>
      </w:r>
      <w:r w:rsidR="006F4B30">
        <w:rPr>
          <w:sz w:val="24"/>
        </w:rPr>
        <w:t xml:space="preserve"> with very significant delay:    </w:t>
      </w:r>
      <w:r w:rsidR="000F3647">
        <w:rPr>
          <w:sz w:val="24"/>
        </w:rPr>
        <w:t xml:space="preserve">Children </w:t>
      </w:r>
      <w:r w:rsidR="001E58B1">
        <w:rPr>
          <w:sz w:val="24"/>
        </w:rPr>
        <w:t xml:space="preserve">know the semantic difference between </w:t>
      </w:r>
      <w:r w:rsidR="001E58B1" w:rsidRPr="001E58B1">
        <w:rPr>
          <w:i/>
          <w:sz w:val="24"/>
        </w:rPr>
        <w:t>easy</w:t>
      </w:r>
      <w:r w:rsidR="001E58B1">
        <w:rPr>
          <w:sz w:val="24"/>
        </w:rPr>
        <w:t xml:space="preserve"> and </w:t>
      </w:r>
      <w:r w:rsidR="001E58B1" w:rsidRPr="001E58B1">
        <w:rPr>
          <w:i/>
          <w:sz w:val="24"/>
        </w:rPr>
        <w:t>hard</w:t>
      </w:r>
      <w:r w:rsidR="00F52A73">
        <w:rPr>
          <w:sz w:val="24"/>
        </w:rPr>
        <w:t xml:space="preserve"> at age two or so,</w:t>
      </w:r>
      <w:r w:rsidR="001175B2">
        <w:rPr>
          <w:sz w:val="24"/>
        </w:rPr>
        <w:t xml:space="preserve"> but</w:t>
      </w:r>
      <w:r w:rsidR="00F52A73">
        <w:rPr>
          <w:sz w:val="24"/>
        </w:rPr>
        <w:t xml:space="preserve"> </w:t>
      </w:r>
      <w:r w:rsidR="001E58B1">
        <w:rPr>
          <w:sz w:val="24"/>
        </w:rPr>
        <w:t xml:space="preserve">they </w:t>
      </w:r>
      <w:proofErr w:type="gramStart"/>
      <w:r w:rsidR="000F3647">
        <w:rPr>
          <w:sz w:val="24"/>
        </w:rPr>
        <w:t>misinterpret</w:t>
      </w:r>
      <w:r w:rsidR="006F4B30">
        <w:rPr>
          <w:sz w:val="24"/>
        </w:rPr>
        <w:t xml:space="preserve">  sentences</w:t>
      </w:r>
      <w:proofErr w:type="gramEnd"/>
      <w:r w:rsidR="006F4B30">
        <w:rPr>
          <w:sz w:val="24"/>
        </w:rPr>
        <w:t xml:space="preserve"> </w:t>
      </w:r>
      <w:r w:rsidR="001E58B1">
        <w:rPr>
          <w:sz w:val="24"/>
        </w:rPr>
        <w:t>containing these words</w:t>
      </w:r>
      <w:r w:rsidR="006F4B30">
        <w:rPr>
          <w:sz w:val="24"/>
        </w:rPr>
        <w:t xml:space="preserve"> well into </w:t>
      </w:r>
      <w:r w:rsidR="001E58B1">
        <w:rPr>
          <w:sz w:val="24"/>
        </w:rPr>
        <w:t xml:space="preserve">the </w:t>
      </w:r>
      <w:r w:rsidR="006F4B30">
        <w:rPr>
          <w:sz w:val="24"/>
        </w:rPr>
        <w:t xml:space="preserve">school </w:t>
      </w:r>
      <w:r w:rsidR="001E58B1">
        <w:rPr>
          <w:sz w:val="24"/>
        </w:rPr>
        <w:t>years</w:t>
      </w:r>
      <w:r w:rsidR="006F4B30">
        <w:rPr>
          <w:sz w:val="24"/>
        </w:rPr>
        <w:t xml:space="preserve">.   </w:t>
      </w:r>
      <w:r w:rsidR="00283241">
        <w:rPr>
          <w:sz w:val="24"/>
        </w:rPr>
        <w:t xml:space="preserve"> </w:t>
      </w:r>
      <w:r w:rsidR="00C40983">
        <w:rPr>
          <w:sz w:val="24"/>
        </w:rPr>
        <w:tab/>
      </w:r>
    </w:p>
    <w:p w:rsidR="00A36ECB" w:rsidRDefault="00A32F9F" w:rsidP="00C00927">
      <w:pPr>
        <w:rPr>
          <w:sz w:val="24"/>
        </w:rPr>
      </w:pPr>
      <w:r>
        <w:rPr>
          <w:sz w:val="24"/>
        </w:rPr>
        <w:lastRenderedPageBreak/>
        <w:tab/>
        <w:t>3.</w:t>
      </w:r>
      <w:r w:rsidR="00A36ECB">
        <w:rPr>
          <w:sz w:val="24"/>
        </w:rPr>
        <w:t xml:space="preserve">1.  </w:t>
      </w:r>
      <w:r w:rsidR="00C40983" w:rsidRPr="00A36ECB">
        <w:rPr>
          <w:b/>
          <w:sz w:val="24"/>
        </w:rPr>
        <w:t xml:space="preserve">Real world context:  Crucial but </w:t>
      </w:r>
      <w:r w:rsidR="00A36ECB">
        <w:rPr>
          <w:b/>
          <w:sz w:val="24"/>
        </w:rPr>
        <w:t>limited</w:t>
      </w:r>
      <w:r w:rsidR="00C40983">
        <w:rPr>
          <w:sz w:val="24"/>
        </w:rPr>
        <w:t xml:space="preserve"> </w:t>
      </w:r>
    </w:p>
    <w:p w:rsidR="00E110C7" w:rsidRDefault="00A36ECB" w:rsidP="00E110C7">
      <w:pPr>
        <w:jc w:val="both"/>
        <w:rPr>
          <w:sz w:val="24"/>
        </w:rPr>
      </w:pPr>
      <w:r>
        <w:rPr>
          <w:sz w:val="24"/>
        </w:rPr>
        <w:tab/>
      </w:r>
      <w:r>
        <w:rPr>
          <w:sz w:val="24"/>
        </w:rPr>
        <w:tab/>
      </w:r>
      <w:r w:rsidR="001E58B1">
        <w:rPr>
          <w:sz w:val="24"/>
        </w:rPr>
        <w:t>P</w:t>
      </w:r>
      <w:r w:rsidR="00C40983">
        <w:rPr>
          <w:sz w:val="24"/>
        </w:rPr>
        <w:t xml:space="preserve">art of the explanation for why defects in </w:t>
      </w:r>
      <w:r w:rsidR="006F4B30">
        <w:rPr>
          <w:sz w:val="24"/>
        </w:rPr>
        <w:t xml:space="preserve">situational context </w:t>
      </w:r>
      <w:r w:rsidR="007B765D">
        <w:rPr>
          <w:sz w:val="24"/>
        </w:rPr>
        <w:t>are readily</w:t>
      </w:r>
      <w:r w:rsidR="00C40983">
        <w:rPr>
          <w:sz w:val="24"/>
        </w:rPr>
        <w:t xml:space="preserve"> overcome</w:t>
      </w:r>
      <w:r w:rsidR="00F52A73">
        <w:rPr>
          <w:sz w:val="24"/>
        </w:rPr>
        <w:t xml:space="preserve"> and in part discounted in vocabulary learning</w:t>
      </w:r>
      <w:r w:rsidR="00C40983">
        <w:rPr>
          <w:sz w:val="24"/>
        </w:rPr>
        <w:t xml:space="preserve"> is that the</w:t>
      </w:r>
      <w:r w:rsidR="00C97E22">
        <w:rPr>
          <w:sz w:val="24"/>
        </w:rPr>
        <w:t>ir</w:t>
      </w:r>
      <w:r w:rsidR="00C40983">
        <w:rPr>
          <w:sz w:val="24"/>
        </w:rPr>
        <w:t xml:space="preserve"> role</w:t>
      </w:r>
      <w:r w:rsidR="00C97E22">
        <w:rPr>
          <w:sz w:val="24"/>
        </w:rPr>
        <w:t xml:space="preserve"> </w:t>
      </w:r>
      <w:r w:rsidR="00C40983">
        <w:rPr>
          <w:sz w:val="24"/>
        </w:rPr>
        <w:t>is</w:t>
      </w:r>
      <w:r w:rsidR="001E58B1">
        <w:rPr>
          <w:sz w:val="24"/>
        </w:rPr>
        <w:t xml:space="preserve"> </w:t>
      </w:r>
      <w:r w:rsidR="006F4B30">
        <w:rPr>
          <w:sz w:val="24"/>
        </w:rPr>
        <w:t>more limited</w:t>
      </w:r>
      <w:r w:rsidR="00C40983">
        <w:rPr>
          <w:sz w:val="24"/>
        </w:rPr>
        <w:t xml:space="preserve"> than one might think.   </w:t>
      </w:r>
      <w:r w:rsidR="001E58B1">
        <w:rPr>
          <w:sz w:val="24"/>
        </w:rPr>
        <w:t>A</w:t>
      </w:r>
      <w:r w:rsidR="00C40983">
        <w:rPr>
          <w:sz w:val="24"/>
        </w:rPr>
        <w:t xml:space="preserve"> three-year</w:t>
      </w:r>
      <w:r w:rsidR="00D629E1">
        <w:rPr>
          <w:sz w:val="24"/>
        </w:rPr>
        <w:t>-</w:t>
      </w:r>
      <w:proofErr w:type="spellStart"/>
      <w:r w:rsidR="00C40983">
        <w:rPr>
          <w:sz w:val="24"/>
        </w:rPr>
        <w:t>old’s</w:t>
      </w:r>
      <w:proofErr w:type="spellEnd"/>
      <w:r w:rsidR="00C40983">
        <w:rPr>
          <w:sz w:val="24"/>
        </w:rPr>
        <w:t xml:space="preserve"> vocabulary contains a</w:t>
      </w:r>
      <w:r w:rsidR="001E58B1">
        <w:rPr>
          <w:sz w:val="24"/>
        </w:rPr>
        <w:t>n impressive</w:t>
      </w:r>
      <w:r w:rsidR="00C40983">
        <w:rPr>
          <w:sz w:val="24"/>
        </w:rPr>
        <w:t xml:space="preserve"> proportion of items for which the observed world yields little or no straightforward interpretive clues:  You can’t see </w:t>
      </w:r>
      <w:r w:rsidR="00C40983" w:rsidRPr="006F4B30">
        <w:rPr>
          <w:i/>
          <w:sz w:val="24"/>
        </w:rPr>
        <w:t>thinking</w:t>
      </w:r>
      <w:r w:rsidR="00C40983">
        <w:rPr>
          <w:sz w:val="24"/>
        </w:rPr>
        <w:t xml:space="preserve">, or </w:t>
      </w:r>
      <w:r w:rsidR="00C40983" w:rsidRPr="006F4B30">
        <w:rPr>
          <w:i/>
          <w:sz w:val="24"/>
        </w:rPr>
        <w:t>maybe</w:t>
      </w:r>
      <w:r w:rsidR="00C40983">
        <w:rPr>
          <w:sz w:val="24"/>
        </w:rPr>
        <w:t xml:space="preserve">, or </w:t>
      </w:r>
      <w:r w:rsidR="00C40983" w:rsidRPr="006F4B30">
        <w:rPr>
          <w:i/>
          <w:sz w:val="24"/>
        </w:rPr>
        <w:t>seem</w:t>
      </w:r>
      <w:r w:rsidR="00C40983">
        <w:rPr>
          <w:sz w:val="24"/>
        </w:rPr>
        <w:t xml:space="preserve">, or </w:t>
      </w:r>
      <w:r w:rsidR="00C40983" w:rsidRPr="006F4B30">
        <w:rPr>
          <w:i/>
          <w:sz w:val="24"/>
        </w:rPr>
        <w:t>wanting</w:t>
      </w:r>
      <w:r w:rsidR="00C40983">
        <w:rPr>
          <w:sz w:val="24"/>
        </w:rPr>
        <w:t xml:space="preserve">, or </w:t>
      </w:r>
      <w:r w:rsidR="00C40983" w:rsidRPr="006F4B30">
        <w:rPr>
          <w:i/>
          <w:sz w:val="24"/>
        </w:rPr>
        <w:t>fair</w:t>
      </w:r>
      <w:r w:rsidR="00C40983">
        <w:rPr>
          <w:sz w:val="24"/>
        </w:rPr>
        <w:t xml:space="preserve"> (as in “not fair!”)</w:t>
      </w:r>
      <w:r w:rsidR="00C97E22">
        <w:rPr>
          <w:sz w:val="24"/>
        </w:rPr>
        <w:t xml:space="preserve"> </w:t>
      </w:r>
      <w:r w:rsidR="00C40983">
        <w:rPr>
          <w:sz w:val="24"/>
        </w:rPr>
        <w:t xml:space="preserve">   It is hard to observe forests and pets, </w:t>
      </w:r>
      <w:r w:rsidR="006F4B30">
        <w:rPr>
          <w:sz w:val="24"/>
        </w:rPr>
        <w:t xml:space="preserve">physical as these are, </w:t>
      </w:r>
      <w:r w:rsidR="00C40983">
        <w:rPr>
          <w:sz w:val="24"/>
        </w:rPr>
        <w:t xml:space="preserve">because one observes </w:t>
      </w:r>
      <w:r w:rsidR="001E58B1">
        <w:rPr>
          <w:sz w:val="24"/>
        </w:rPr>
        <w:t xml:space="preserve">the </w:t>
      </w:r>
      <w:r w:rsidR="00C40983">
        <w:rPr>
          <w:sz w:val="24"/>
        </w:rPr>
        <w:t xml:space="preserve">trees and dogs instead.   Even apparent “action” </w:t>
      </w:r>
      <w:r w:rsidR="006F4B30">
        <w:rPr>
          <w:sz w:val="24"/>
        </w:rPr>
        <w:t>predicates</w:t>
      </w:r>
      <w:r w:rsidR="00C40983">
        <w:rPr>
          <w:sz w:val="24"/>
        </w:rPr>
        <w:t xml:space="preserve"> have subtle mental content that can’t be observed</w:t>
      </w:r>
      <w:r w:rsidR="001E58B1">
        <w:rPr>
          <w:sz w:val="24"/>
        </w:rPr>
        <w:t>.</w:t>
      </w:r>
      <w:r w:rsidR="00C40983">
        <w:rPr>
          <w:sz w:val="24"/>
        </w:rPr>
        <w:t xml:space="preserve">  For instance, notice that while it may be</w:t>
      </w:r>
      <w:r w:rsidR="006A3105">
        <w:rPr>
          <w:sz w:val="24"/>
        </w:rPr>
        <w:t xml:space="preserve"> a bit</w:t>
      </w:r>
      <w:r w:rsidR="00C40983">
        <w:rPr>
          <w:sz w:val="24"/>
        </w:rPr>
        <w:t xml:space="preserve"> hard to </w:t>
      </w:r>
      <w:r w:rsidR="00C40983" w:rsidRPr="006F4B30">
        <w:rPr>
          <w:i/>
          <w:sz w:val="24"/>
        </w:rPr>
        <w:t>get</w:t>
      </w:r>
      <w:r w:rsidR="00C40983">
        <w:rPr>
          <w:sz w:val="24"/>
        </w:rPr>
        <w:t xml:space="preserve"> blood from a stone, it is impossible to</w:t>
      </w:r>
      <w:r w:rsidR="00C40983" w:rsidRPr="006F4B30">
        <w:rPr>
          <w:i/>
          <w:sz w:val="24"/>
        </w:rPr>
        <w:t xml:space="preserve"> give </w:t>
      </w:r>
      <w:r w:rsidR="00C40983">
        <w:rPr>
          <w:sz w:val="24"/>
        </w:rPr>
        <w:t xml:space="preserve">it any:  </w:t>
      </w:r>
      <w:r w:rsidR="00C40983" w:rsidRPr="006A3105">
        <w:rPr>
          <w:i/>
          <w:sz w:val="24"/>
        </w:rPr>
        <w:t>Give</w:t>
      </w:r>
      <w:r w:rsidR="00C40983">
        <w:rPr>
          <w:sz w:val="24"/>
        </w:rPr>
        <w:t xml:space="preserve"> requires a sentient recipient.  </w:t>
      </w:r>
      <w:r w:rsidR="00C97E22">
        <w:rPr>
          <w:sz w:val="24"/>
        </w:rPr>
        <w:t>Yet very young preschoolers acquire such items and use them appropriately, so far as can be determined.</w:t>
      </w:r>
      <w:r w:rsidR="00C40983">
        <w:rPr>
          <w:sz w:val="24"/>
        </w:rPr>
        <w:t xml:space="preserve"> </w:t>
      </w:r>
      <w:r w:rsidR="006A3105">
        <w:rPr>
          <w:sz w:val="24"/>
        </w:rPr>
        <w:t xml:space="preserve">Finally, careful inspection of the real contexts in which </w:t>
      </w:r>
      <w:r w:rsidR="007A79FB">
        <w:rPr>
          <w:sz w:val="24"/>
        </w:rPr>
        <w:t xml:space="preserve">even </w:t>
      </w:r>
      <w:r w:rsidR="006F4B30">
        <w:rPr>
          <w:sz w:val="24"/>
        </w:rPr>
        <w:t>concrete</w:t>
      </w:r>
      <w:r w:rsidR="007A79FB">
        <w:rPr>
          <w:sz w:val="24"/>
        </w:rPr>
        <w:t xml:space="preserve"> </w:t>
      </w:r>
      <w:r w:rsidR="00C97E22">
        <w:rPr>
          <w:sz w:val="24"/>
        </w:rPr>
        <w:t xml:space="preserve">object nouns </w:t>
      </w:r>
      <w:r w:rsidR="006A3105">
        <w:rPr>
          <w:sz w:val="24"/>
        </w:rPr>
        <w:t>are acquired</w:t>
      </w:r>
      <w:r w:rsidR="006F4B30">
        <w:rPr>
          <w:sz w:val="24"/>
        </w:rPr>
        <w:t xml:space="preserve"> must</w:t>
      </w:r>
      <w:r w:rsidR="006A3105">
        <w:rPr>
          <w:sz w:val="24"/>
        </w:rPr>
        <w:t xml:space="preserve"> leave one puzzled about how this could help very much.    For example, a </w:t>
      </w:r>
      <w:r w:rsidR="007A79FB">
        <w:rPr>
          <w:sz w:val="24"/>
        </w:rPr>
        <w:t>picture-book</w:t>
      </w:r>
      <w:r w:rsidR="006A3105">
        <w:rPr>
          <w:sz w:val="24"/>
        </w:rPr>
        <w:t xml:space="preserve"> context like that of Figure </w:t>
      </w:r>
      <w:r w:rsidR="007923DD">
        <w:rPr>
          <w:sz w:val="24"/>
        </w:rPr>
        <w:t>3</w:t>
      </w:r>
      <w:r w:rsidR="006A3105">
        <w:rPr>
          <w:sz w:val="24"/>
        </w:rPr>
        <w:t>a might</w:t>
      </w:r>
      <w:r w:rsidR="001E58B1">
        <w:rPr>
          <w:sz w:val="24"/>
        </w:rPr>
        <w:t xml:space="preserve"> be envisaged as  helpful </w:t>
      </w:r>
      <w:r w:rsidR="00F52A73">
        <w:rPr>
          <w:sz w:val="24"/>
        </w:rPr>
        <w:t>indeed</w:t>
      </w:r>
      <w:r w:rsidR="001E58B1">
        <w:rPr>
          <w:sz w:val="24"/>
        </w:rPr>
        <w:t xml:space="preserve"> </w:t>
      </w:r>
      <w:r w:rsidR="006A3105">
        <w:rPr>
          <w:sz w:val="24"/>
        </w:rPr>
        <w:t xml:space="preserve"> for learning the meaning of “shoe,”</w:t>
      </w:r>
      <w:r w:rsidR="001E58B1">
        <w:rPr>
          <w:sz w:val="24"/>
        </w:rPr>
        <w:t xml:space="preserve"> and maybe it is.  B</w:t>
      </w:r>
      <w:r w:rsidR="006A3105">
        <w:rPr>
          <w:sz w:val="24"/>
        </w:rPr>
        <w:t xml:space="preserve">ut the fact is that the context of Figure </w:t>
      </w:r>
      <w:r w:rsidR="007923DD">
        <w:rPr>
          <w:sz w:val="24"/>
        </w:rPr>
        <w:t>3</w:t>
      </w:r>
      <w:r w:rsidR="006A3105">
        <w:rPr>
          <w:sz w:val="24"/>
        </w:rPr>
        <w:t xml:space="preserve">b is more like what children experience </w:t>
      </w:r>
      <w:r w:rsidR="007A79FB">
        <w:rPr>
          <w:sz w:val="24"/>
        </w:rPr>
        <w:t>every day, and “from” which they learn most</w:t>
      </w:r>
      <w:r w:rsidR="00C97E22">
        <w:rPr>
          <w:sz w:val="24"/>
        </w:rPr>
        <w:t xml:space="preserve"> of their</w:t>
      </w:r>
      <w:r w:rsidR="007A79FB">
        <w:rPr>
          <w:sz w:val="24"/>
        </w:rPr>
        <w:t xml:space="preserve"> early vocabulary.</w:t>
      </w:r>
      <w:r w:rsidR="006A3105">
        <w:rPr>
          <w:sz w:val="24"/>
        </w:rPr>
        <w:t xml:space="preserve"> </w:t>
      </w:r>
      <w:r w:rsidR="00C97E22">
        <w:rPr>
          <w:sz w:val="24"/>
        </w:rPr>
        <w:t xml:space="preserve"> One line of investigation finds that</w:t>
      </w:r>
      <w:r w:rsidR="00F52A73">
        <w:rPr>
          <w:sz w:val="24"/>
        </w:rPr>
        <w:t xml:space="preserve"> </w:t>
      </w:r>
      <w:r w:rsidR="00C97E22">
        <w:rPr>
          <w:sz w:val="24"/>
        </w:rPr>
        <w:t>f</w:t>
      </w:r>
      <w:r w:rsidR="006A3105">
        <w:rPr>
          <w:sz w:val="24"/>
        </w:rPr>
        <w:t xml:space="preserve">ewer than 8% of </w:t>
      </w:r>
      <w:r w:rsidR="00C97E22">
        <w:rPr>
          <w:sz w:val="24"/>
        </w:rPr>
        <w:t xml:space="preserve">the </w:t>
      </w:r>
      <w:r w:rsidR="006A3105">
        <w:rPr>
          <w:sz w:val="24"/>
        </w:rPr>
        <w:t xml:space="preserve">situational contexts </w:t>
      </w:r>
      <w:r w:rsidR="00C97E22">
        <w:rPr>
          <w:sz w:val="24"/>
        </w:rPr>
        <w:t xml:space="preserve">of </w:t>
      </w:r>
      <w:r w:rsidR="006A3105">
        <w:rPr>
          <w:sz w:val="24"/>
        </w:rPr>
        <w:t>natural parental talk to infants offers observers – child or adult – a fighting chance (50% correct) to guess a simple whole-object term</w:t>
      </w:r>
      <w:r w:rsidR="001E58B1">
        <w:rPr>
          <w:sz w:val="24"/>
        </w:rPr>
        <w:t xml:space="preserve"> – a concrete noun --</w:t>
      </w:r>
      <w:r w:rsidR="006A3105">
        <w:rPr>
          <w:sz w:val="24"/>
        </w:rPr>
        <w:t xml:space="preserve"> that the mother was then uttering</w:t>
      </w:r>
      <w:r w:rsidR="007A79FB">
        <w:rPr>
          <w:sz w:val="24"/>
        </w:rPr>
        <w:t>; this is studied by videotaping minute-long scenes of actual parent-infant conversation with the sound muted</w:t>
      </w:r>
      <w:r w:rsidR="006A3105">
        <w:rPr>
          <w:sz w:val="24"/>
        </w:rPr>
        <w:t xml:space="preserve"> </w:t>
      </w:r>
      <w:r w:rsidR="0086055A">
        <w:rPr>
          <w:sz w:val="24"/>
        </w:rPr>
        <w:t>(</w:t>
      </w:r>
      <w:r w:rsidR="009E4B49" w:rsidRPr="00682DE3">
        <w:rPr>
          <w:sz w:val="24"/>
          <w:szCs w:val="18"/>
        </w:rPr>
        <w:t xml:space="preserve">Medina, </w:t>
      </w:r>
      <w:proofErr w:type="spellStart"/>
      <w:r w:rsidR="009E4B49" w:rsidRPr="00682DE3">
        <w:rPr>
          <w:sz w:val="24"/>
          <w:szCs w:val="18"/>
        </w:rPr>
        <w:t>Snedeker</w:t>
      </w:r>
      <w:proofErr w:type="spellEnd"/>
      <w:r w:rsidR="009E4B49" w:rsidRPr="00682DE3">
        <w:rPr>
          <w:sz w:val="24"/>
          <w:szCs w:val="18"/>
        </w:rPr>
        <w:t xml:space="preserve">, </w:t>
      </w:r>
      <w:proofErr w:type="spellStart"/>
      <w:r w:rsidR="009E4B49" w:rsidRPr="00682DE3">
        <w:rPr>
          <w:sz w:val="24"/>
          <w:szCs w:val="18"/>
        </w:rPr>
        <w:t>Trueswell</w:t>
      </w:r>
      <w:proofErr w:type="spellEnd"/>
      <w:r w:rsidR="009E4B49" w:rsidRPr="00682DE3">
        <w:rPr>
          <w:sz w:val="24"/>
          <w:szCs w:val="18"/>
        </w:rPr>
        <w:t xml:space="preserve">, &amp; </w:t>
      </w:r>
      <w:proofErr w:type="spellStart"/>
      <w:r w:rsidR="009E4B49" w:rsidRPr="00682DE3">
        <w:rPr>
          <w:sz w:val="24"/>
          <w:szCs w:val="18"/>
        </w:rPr>
        <w:t>Gleitman</w:t>
      </w:r>
      <w:proofErr w:type="spellEnd"/>
      <w:r w:rsidR="009E4B49" w:rsidRPr="00682DE3">
        <w:rPr>
          <w:sz w:val="24"/>
          <w:szCs w:val="18"/>
        </w:rPr>
        <w:t xml:space="preserve">, </w:t>
      </w:r>
      <w:r w:rsidR="009374C2">
        <w:rPr>
          <w:sz w:val="24"/>
        </w:rPr>
        <w:t>submitted</w:t>
      </w:r>
      <w:r w:rsidR="007A79FB">
        <w:rPr>
          <w:sz w:val="24"/>
        </w:rPr>
        <w:t xml:space="preserve">; </w:t>
      </w:r>
      <w:proofErr w:type="spellStart"/>
      <w:r w:rsidR="00DA4603" w:rsidRPr="00682DE3">
        <w:rPr>
          <w:sz w:val="24"/>
        </w:rPr>
        <w:t>Snedeker</w:t>
      </w:r>
      <w:proofErr w:type="spellEnd"/>
      <w:del w:id="8" w:author="Lila Gleitman" w:date="2011-03-27T16:12:00Z">
        <w:r w:rsidR="00DA4603" w:rsidRPr="00682DE3" w:rsidDel="0070516D">
          <w:rPr>
            <w:sz w:val="24"/>
          </w:rPr>
          <w:delText>,</w:delText>
        </w:r>
      </w:del>
      <w:ins w:id="9" w:author="Lila Gleitman" w:date="2011-03-27T16:12:00Z">
        <w:r w:rsidR="0070516D">
          <w:rPr>
            <w:sz w:val="24"/>
          </w:rPr>
          <w:t xml:space="preserve">= and </w:t>
        </w:r>
        <w:proofErr w:type="spellStart"/>
        <w:r w:rsidR="0070516D">
          <w:rPr>
            <w:sz w:val="24"/>
          </w:rPr>
          <w:t>Gleitman</w:t>
        </w:r>
        <w:proofErr w:type="spellEnd"/>
        <w:r w:rsidR="0070516D">
          <w:rPr>
            <w:sz w:val="24"/>
          </w:rPr>
          <w:t xml:space="preserve"> 200</w:t>
        </w:r>
      </w:ins>
      <w:ins w:id="10" w:author="Lila Gleitman" w:date="2011-03-27T16:13:00Z">
        <w:r w:rsidR="0070516D">
          <w:rPr>
            <w:sz w:val="24"/>
          </w:rPr>
          <w:t>4</w:t>
        </w:r>
      </w:ins>
      <w:del w:id="11" w:author="Lila Gleitman" w:date="2011-03-27T16:12:00Z">
        <w:r w:rsidR="00DA4603" w:rsidRPr="00682DE3" w:rsidDel="0070516D">
          <w:rPr>
            <w:sz w:val="24"/>
          </w:rPr>
          <w:delText xml:space="preserve"> Geren &amp; Shafto</w:delText>
        </w:r>
        <w:r w:rsidR="009E4B49" w:rsidRPr="00682DE3" w:rsidDel="0070516D">
          <w:rPr>
            <w:sz w:val="24"/>
            <w:szCs w:val="18"/>
          </w:rPr>
          <w:delText>, 20</w:delText>
        </w:r>
        <w:r w:rsidR="00DA4603" w:rsidDel="0070516D">
          <w:rPr>
            <w:sz w:val="24"/>
          </w:rPr>
          <w:delText>07</w:delText>
        </w:r>
      </w:del>
      <w:r w:rsidR="006A3105">
        <w:rPr>
          <w:sz w:val="24"/>
        </w:rPr>
        <w:t xml:space="preserve">).  </w:t>
      </w:r>
      <w:r w:rsidR="0086055A">
        <w:rPr>
          <w:sz w:val="24"/>
        </w:rPr>
        <w:t xml:space="preserve"> Inefficient and </w:t>
      </w:r>
      <w:proofErr w:type="spellStart"/>
      <w:r w:rsidR="0086055A">
        <w:rPr>
          <w:sz w:val="24"/>
        </w:rPr>
        <w:t>errorful</w:t>
      </w:r>
      <w:proofErr w:type="spellEnd"/>
      <w:r w:rsidR="0086055A">
        <w:rPr>
          <w:sz w:val="24"/>
        </w:rPr>
        <w:t xml:space="preserve"> as this</w:t>
      </w:r>
      <w:r w:rsidR="008C0C65">
        <w:rPr>
          <w:sz w:val="24"/>
        </w:rPr>
        <w:t xml:space="preserve"> </w:t>
      </w:r>
      <w:r w:rsidR="0086055A">
        <w:rPr>
          <w:sz w:val="24"/>
        </w:rPr>
        <w:t xml:space="preserve">guessing game is for concrete nouns, </w:t>
      </w:r>
      <w:r w:rsidR="00F52A73">
        <w:rPr>
          <w:sz w:val="24"/>
        </w:rPr>
        <w:t xml:space="preserve">it is materially worse for learning other linguistic categories </w:t>
      </w:r>
      <w:r w:rsidR="0086055A">
        <w:rPr>
          <w:sz w:val="24"/>
        </w:rPr>
        <w:t xml:space="preserve"> – </w:t>
      </w:r>
      <w:r w:rsidR="00F52A73">
        <w:rPr>
          <w:sz w:val="24"/>
        </w:rPr>
        <w:t xml:space="preserve">the </w:t>
      </w:r>
      <w:r w:rsidR="0086055A">
        <w:rPr>
          <w:sz w:val="24"/>
        </w:rPr>
        <w:t xml:space="preserve">verbs, adjectives, </w:t>
      </w:r>
      <w:r w:rsidR="00F52A73">
        <w:rPr>
          <w:sz w:val="24"/>
        </w:rPr>
        <w:t xml:space="preserve">and so forth.  </w:t>
      </w:r>
      <w:r w:rsidR="00DF79AA">
        <w:rPr>
          <w:sz w:val="24"/>
        </w:rPr>
        <w:t xml:space="preserve">   Moreover, c</w:t>
      </w:r>
      <w:r w:rsidR="006A3105">
        <w:rPr>
          <w:sz w:val="24"/>
        </w:rPr>
        <w:t>ross-situational observation</w:t>
      </w:r>
      <w:r w:rsidR="00DF79AA">
        <w:rPr>
          <w:sz w:val="24"/>
        </w:rPr>
        <w:t xml:space="preserve">, i.e., further situational input, </w:t>
      </w:r>
      <w:r w:rsidR="006A3105">
        <w:rPr>
          <w:sz w:val="24"/>
        </w:rPr>
        <w:t xml:space="preserve"> complicates this picture rather than resolving it because, in the </w:t>
      </w:r>
      <w:r w:rsidR="00DF79AA">
        <w:rPr>
          <w:sz w:val="24"/>
        </w:rPr>
        <w:t>ever-</w:t>
      </w:r>
      <w:r w:rsidR="006A3105">
        <w:rPr>
          <w:sz w:val="24"/>
        </w:rPr>
        <w:t>changing situations in which some single word is uttered, plausible hypotheses proliferate</w:t>
      </w:r>
      <w:r w:rsidR="00463EAD">
        <w:rPr>
          <w:sz w:val="24"/>
        </w:rPr>
        <w:t xml:space="preserve"> almost limitlessly and overtax</w:t>
      </w:r>
      <w:r w:rsidR="006A3105">
        <w:rPr>
          <w:sz w:val="24"/>
        </w:rPr>
        <w:t xml:space="preserve"> memorial resources.</w:t>
      </w:r>
      <w:r w:rsidR="00705C0B">
        <w:rPr>
          <w:sz w:val="24"/>
        </w:rPr>
        <w:t xml:space="preserve">     </w:t>
      </w:r>
    </w:p>
    <w:p w:rsidR="00E110C7" w:rsidRDefault="00E110C7" w:rsidP="00C00927">
      <w:pPr>
        <w:rPr>
          <w:sz w:val="24"/>
        </w:rPr>
      </w:pPr>
    </w:p>
    <w:p w:rsidR="00E110C7" w:rsidRDefault="00E110C7" w:rsidP="00C00927">
      <w:pPr>
        <w:rPr>
          <w:sz w:val="24"/>
        </w:rPr>
      </w:pPr>
    </w:p>
    <w:p w:rsidR="00E110C7" w:rsidRDefault="00A4465F" w:rsidP="00C00927">
      <w:pPr>
        <w:rPr>
          <w:sz w:val="24"/>
        </w:rPr>
      </w:pPr>
      <w:r w:rsidRPr="00E110C7">
        <w:rPr>
          <w:sz w:val="24"/>
        </w:rPr>
        <w:lastRenderedPageBreak/>
        <w:t xml:space="preserve">Figure </w:t>
      </w:r>
      <w:r w:rsidR="007923DD" w:rsidRPr="00E110C7">
        <w:rPr>
          <w:sz w:val="24"/>
        </w:rPr>
        <w:t>3</w:t>
      </w:r>
      <w:r w:rsidR="00E110C7" w:rsidRPr="00E110C7">
        <w:rPr>
          <w:sz w:val="24"/>
        </w:rPr>
        <w:t xml:space="preserve">a </w:t>
      </w:r>
      <w:r w:rsidRPr="00E110C7">
        <w:rPr>
          <w:sz w:val="24"/>
        </w:rPr>
        <w:t xml:space="preserve"> </w:t>
      </w:r>
      <w:bookmarkStart w:id="12" w:name="_GoBack"/>
      <w:bookmarkEnd w:id="12"/>
    </w:p>
    <w:p w:rsidR="00E110C7" w:rsidRDefault="00E110C7" w:rsidP="00C00927">
      <w:pPr>
        <w:rPr>
          <w:sz w:val="24"/>
        </w:rPr>
      </w:pPr>
      <w:r w:rsidRPr="00E110C7">
        <w:rPr>
          <w:noProof/>
          <w:sz w:val="24"/>
        </w:rPr>
        <w:drawing>
          <wp:inline distT="0" distB="0" distL="0" distR="0">
            <wp:extent cx="3085143" cy="2636520"/>
            <wp:effectExtent l="25400" t="0" r="0" b="0"/>
            <wp:docPr id="7" name="Picture 2" descr="C:\Documents and Settings\Lila\Local Settings\Temporary Internet Files\Content.IE5\GTSSZD7G\MC900083091[1].wmf"/>
            <wp:cNvGraphicFramePr/>
            <a:graphic xmlns:a="http://schemas.openxmlformats.org/drawingml/2006/main">
              <a:graphicData uri="http://schemas.openxmlformats.org/drawingml/2006/picture">
                <pic:pic xmlns:pic="http://schemas.openxmlformats.org/drawingml/2006/picture">
                  <pic:nvPicPr>
                    <pic:cNvPr id="0" name="Picture 4" descr="C:\Documents and Settings\Lila\Local Settings\Temporary Internet Files\Content.IE5\GTSSZD7G\MC900083091[1].wmf"/>
                    <pic:cNvPicPr>
                      <a:picLocks noChangeAspect="1" noChangeArrowheads="1"/>
                    </pic:cNvPicPr>
                  </pic:nvPicPr>
                  <pic:blipFill>
                    <a:blip r:embed="rId10" cstate="print"/>
                    <a:srcRect/>
                    <a:stretch>
                      <a:fillRect/>
                    </a:stretch>
                  </pic:blipFill>
                  <pic:spPr bwMode="auto">
                    <a:xfrm>
                      <a:off x="0" y="0"/>
                      <a:ext cx="3088086" cy="2639035"/>
                    </a:xfrm>
                    <a:prstGeom prst="rect">
                      <a:avLst/>
                    </a:prstGeom>
                    <a:noFill/>
                    <a:ln w="9525">
                      <a:noFill/>
                      <a:miter lim="800000"/>
                      <a:headEnd/>
                      <a:tailEnd/>
                    </a:ln>
                  </pic:spPr>
                </pic:pic>
              </a:graphicData>
            </a:graphic>
          </wp:inline>
        </w:drawing>
      </w:r>
    </w:p>
    <w:p w:rsidR="00E110C7" w:rsidRDefault="00E110C7" w:rsidP="00C00927">
      <w:pPr>
        <w:rPr>
          <w:sz w:val="24"/>
        </w:rPr>
      </w:pPr>
      <w:r>
        <w:rPr>
          <w:sz w:val="24"/>
        </w:rPr>
        <w:t>Figure 3b</w:t>
      </w:r>
    </w:p>
    <w:p w:rsidR="001441C1" w:rsidRDefault="00E110C7" w:rsidP="00C00927">
      <w:pPr>
        <w:rPr>
          <w:sz w:val="24"/>
        </w:rPr>
      </w:pPr>
      <w:r w:rsidRPr="00E110C7">
        <w:rPr>
          <w:noProof/>
          <w:sz w:val="24"/>
        </w:rPr>
        <w:drawing>
          <wp:inline distT="0" distB="0" distL="0" distR="0">
            <wp:extent cx="5943600" cy="3522345"/>
            <wp:effectExtent l="25400" t="0" r="0" b="0"/>
            <wp:docPr id="8" name="Picture 1" descr="LivingRoom1"/>
            <wp:cNvGraphicFramePr/>
            <a:graphic xmlns:a="http://schemas.openxmlformats.org/drawingml/2006/main">
              <a:graphicData uri="http://schemas.openxmlformats.org/drawingml/2006/picture">
                <pic:pic xmlns:pic="http://schemas.openxmlformats.org/drawingml/2006/picture">
                  <pic:nvPicPr>
                    <pic:cNvPr id="0" name="Picture 2" descr="LivingRoom1"/>
                    <pic:cNvPicPr>
                      <a:picLocks noChangeAspect="1" noChangeArrowheads="1"/>
                    </pic:cNvPicPr>
                  </pic:nvPicPr>
                  <pic:blipFill>
                    <a:blip r:embed="rId11" cstate="print"/>
                    <a:srcRect b="11111"/>
                    <a:stretch>
                      <a:fillRect/>
                    </a:stretch>
                  </pic:blipFill>
                  <pic:spPr bwMode="auto">
                    <a:xfrm>
                      <a:off x="0" y="0"/>
                      <a:ext cx="5943600" cy="3522345"/>
                    </a:xfrm>
                    <a:prstGeom prst="rect">
                      <a:avLst/>
                    </a:prstGeom>
                    <a:noFill/>
                    <a:ln w="9525">
                      <a:noFill/>
                      <a:miter lim="800000"/>
                      <a:headEnd/>
                      <a:tailEnd/>
                    </a:ln>
                  </pic:spPr>
                </pic:pic>
              </a:graphicData>
            </a:graphic>
          </wp:inline>
        </w:drawing>
      </w:r>
    </w:p>
    <w:p w:rsidR="00E110C7" w:rsidRPr="00E110C7" w:rsidRDefault="00E110C7" w:rsidP="00E110C7">
      <w:pPr>
        <w:spacing w:line="240" w:lineRule="auto"/>
        <w:rPr>
          <w:sz w:val="24"/>
        </w:rPr>
      </w:pPr>
      <w:r w:rsidRPr="00E110C7">
        <w:t xml:space="preserve">Figure 3. </w:t>
      </w:r>
      <w:r w:rsidRPr="00E110C7">
        <w:rPr>
          <w:rFonts w:ascii="Helvetica" w:hAnsi="Helvetica" w:cs="Helvetica"/>
          <w:bCs/>
          <w:szCs w:val="24"/>
        </w:rPr>
        <w:t>What is the situational context for learning the meaning 'shoe'?</w:t>
      </w:r>
      <w:r w:rsidRPr="00E110C7">
        <w:rPr>
          <w:rFonts w:ascii="Helvetica" w:hAnsi="Helvetica" w:cs="Helvetica"/>
          <w:szCs w:val="24"/>
        </w:rPr>
        <w:t>   Panel A:  an idealized environment; Panel B: a snapshot of a child's everyday environment.</w:t>
      </w:r>
      <w:r w:rsidR="00A36ECB" w:rsidRPr="00E110C7">
        <w:rPr>
          <w:sz w:val="24"/>
        </w:rPr>
        <w:tab/>
      </w:r>
    </w:p>
    <w:p w:rsidR="00E110C7" w:rsidRDefault="00E110C7" w:rsidP="00C00927">
      <w:pPr>
        <w:rPr>
          <w:sz w:val="24"/>
        </w:rPr>
      </w:pPr>
    </w:p>
    <w:p w:rsidR="00A36ECB" w:rsidRDefault="00E110C7" w:rsidP="00C00927">
      <w:pPr>
        <w:rPr>
          <w:b/>
          <w:sz w:val="24"/>
        </w:rPr>
      </w:pPr>
      <w:r>
        <w:rPr>
          <w:sz w:val="24"/>
        </w:rPr>
        <w:lastRenderedPageBreak/>
        <w:t>3.</w:t>
      </w:r>
      <w:r w:rsidR="00A36ECB">
        <w:rPr>
          <w:sz w:val="24"/>
        </w:rPr>
        <w:t xml:space="preserve">2.  </w:t>
      </w:r>
      <w:r w:rsidR="00A36ECB">
        <w:rPr>
          <w:b/>
          <w:sz w:val="24"/>
        </w:rPr>
        <w:t>Single observations, multiple cues</w:t>
      </w:r>
    </w:p>
    <w:p w:rsidR="002C0827" w:rsidRDefault="00A36ECB" w:rsidP="00E110C7">
      <w:pPr>
        <w:jc w:val="both"/>
        <w:rPr>
          <w:sz w:val="24"/>
        </w:rPr>
      </w:pPr>
      <w:r>
        <w:rPr>
          <w:b/>
          <w:sz w:val="24"/>
        </w:rPr>
        <w:tab/>
      </w:r>
      <w:r>
        <w:rPr>
          <w:b/>
          <w:sz w:val="24"/>
        </w:rPr>
        <w:tab/>
      </w:r>
      <w:r w:rsidRPr="00A36ECB">
        <w:rPr>
          <w:sz w:val="24"/>
        </w:rPr>
        <w:t>We</w:t>
      </w:r>
      <w:r w:rsidR="007A79FB">
        <w:rPr>
          <w:sz w:val="24"/>
        </w:rPr>
        <w:t xml:space="preserve"> just</w:t>
      </w:r>
      <w:r w:rsidRPr="00A36ECB">
        <w:rPr>
          <w:sz w:val="24"/>
        </w:rPr>
        <w:t xml:space="preserve"> noted </w:t>
      </w:r>
      <w:r>
        <w:rPr>
          <w:sz w:val="24"/>
        </w:rPr>
        <w:t xml:space="preserve">that even adults are </w:t>
      </w:r>
      <w:r w:rsidR="007B765D">
        <w:rPr>
          <w:sz w:val="24"/>
        </w:rPr>
        <w:t>quite</w:t>
      </w:r>
      <w:r>
        <w:rPr>
          <w:sz w:val="24"/>
        </w:rPr>
        <w:t xml:space="preserve"> inept at guessing</w:t>
      </w:r>
      <w:r w:rsidR="00E02E3A">
        <w:rPr>
          <w:sz w:val="24"/>
        </w:rPr>
        <w:t xml:space="preserve"> the meaning of simple words</w:t>
      </w:r>
      <w:r w:rsidR="007B765D">
        <w:rPr>
          <w:sz w:val="24"/>
        </w:rPr>
        <w:t xml:space="preserve"> from their situational contingencies</w:t>
      </w:r>
      <w:r w:rsidR="001E42E8">
        <w:rPr>
          <w:sz w:val="24"/>
        </w:rPr>
        <w:t xml:space="preserve">, and </w:t>
      </w:r>
      <w:r w:rsidR="007B765D">
        <w:rPr>
          <w:sz w:val="24"/>
        </w:rPr>
        <w:t>are</w:t>
      </w:r>
      <w:r w:rsidR="001E42E8">
        <w:rPr>
          <w:sz w:val="24"/>
        </w:rPr>
        <w:t xml:space="preserve"> successful at all only for concrete object nouns</w:t>
      </w:r>
      <w:r w:rsidR="007B765D">
        <w:rPr>
          <w:sz w:val="24"/>
        </w:rPr>
        <w:t>.</w:t>
      </w:r>
      <w:r>
        <w:rPr>
          <w:sz w:val="24"/>
        </w:rPr>
        <w:t xml:space="preserve">  </w:t>
      </w:r>
      <w:r w:rsidR="0086055A">
        <w:rPr>
          <w:sz w:val="24"/>
        </w:rPr>
        <w:t xml:space="preserve"> </w:t>
      </w:r>
      <w:r w:rsidR="007B765D">
        <w:rPr>
          <w:sz w:val="24"/>
        </w:rPr>
        <w:t xml:space="preserve">Similarly, </w:t>
      </w:r>
      <w:r w:rsidR="0086055A">
        <w:rPr>
          <w:sz w:val="24"/>
        </w:rPr>
        <w:t xml:space="preserve"> word learning</w:t>
      </w:r>
      <w:r w:rsidR="007B765D">
        <w:rPr>
          <w:sz w:val="24"/>
        </w:rPr>
        <w:t xml:space="preserve"> in infants until about 18 months</w:t>
      </w:r>
      <w:r w:rsidR="0086055A">
        <w:rPr>
          <w:sz w:val="24"/>
        </w:rPr>
        <w:t xml:space="preserve">  slow and</w:t>
      </w:r>
      <w:r w:rsidR="00DF79AA">
        <w:rPr>
          <w:sz w:val="24"/>
        </w:rPr>
        <w:t xml:space="preserve"> </w:t>
      </w:r>
      <w:r w:rsidR="0086055A">
        <w:rPr>
          <w:sz w:val="24"/>
        </w:rPr>
        <w:t xml:space="preserve"> largely restricted to concrete nouns (</w:t>
      </w:r>
      <w:proofErr w:type="spellStart"/>
      <w:r w:rsidR="009E4B49" w:rsidRPr="00682DE3">
        <w:rPr>
          <w:sz w:val="24"/>
          <w:szCs w:val="18"/>
        </w:rPr>
        <w:t>Gentner</w:t>
      </w:r>
      <w:proofErr w:type="spellEnd"/>
      <w:r w:rsidR="009E4B49" w:rsidRPr="00682DE3">
        <w:rPr>
          <w:sz w:val="24"/>
          <w:szCs w:val="18"/>
        </w:rPr>
        <w:t xml:space="preserve"> &amp; </w:t>
      </w:r>
      <w:proofErr w:type="spellStart"/>
      <w:r w:rsidR="009E4B49" w:rsidRPr="00682DE3">
        <w:rPr>
          <w:sz w:val="24"/>
          <w:szCs w:val="18"/>
        </w:rPr>
        <w:t>Boroditsky</w:t>
      </w:r>
      <w:proofErr w:type="spellEnd"/>
      <w:r w:rsidR="009E4B49" w:rsidRPr="00682DE3">
        <w:rPr>
          <w:sz w:val="24"/>
          <w:szCs w:val="18"/>
        </w:rPr>
        <w:t xml:space="preserve">, 2001; </w:t>
      </w:r>
      <w:proofErr w:type="spellStart"/>
      <w:r w:rsidR="009E4B49" w:rsidRPr="00682DE3">
        <w:rPr>
          <w:sz w:val="24"/>
          <w:szCs w:val="18"/>
        </w:rPr>
        <w:t>Fenson</w:t>
      </w:r>
      <w:proofErr w:type="spellEnd"/>
      <w:r w:rsidR="009E4B49" w:rsidRPr="00682DE3">
        <w:rPr>
          <w:sz w:val="24"/>
          <w:szCs w:val="18"/>
        </w:rPr>
        <w:t xml:space="preserve"> et al, 1994</w:t>
      </w:r>
      <w:r w:rsidR="001441C1">
        <w:rPr>
          <w:sz w:val="24"/>
        </w:rPr>
        <w:t>).</w:t>
      </w:r>
      <w:r w:rsidR="00DF79AA">
        <w:rPr>
          <w:sz w:val="24"/>
        </w:rPr>
        <w:t xml:space="preserve">However, </w:t>
      </w:r>
      <w:r w:rsidR="007B765D">
        <w:rPr>
          <w:sz w:val="24"/>
        </w:rPr>
        <w:t xml:space="preserve"> toward the end of the first year of life the rate of word learning accelerates materially, to about 8 words a day, and continues at this rate  for</w:t>
      </w:r>
      <w:r w:rsidR="00DF79AA">
        <w:rPr>
          <w:sz w:val="24"/>
        </w:rPr>
        <w:t xml:space="preserve"> all the many months and years thereafter</w:t>
      </w:r>
      <w:r w:rsidR="007B765D">
        <w:rPr>
          <w:sz w:val="24"/>
        </w:rPr>
        <w:t xml:space="preserve">; as this implies, learning now seems to </w:t>
      </w:r>
      <w:r w:rsidR="00DF79AA">
        <w:rPr>
          <w:sz w:val="24"/>
        </w:rPr>
        <w:t xml:space="preserve"> require </w:t>
      </w:r>
      <w:r w:rsidR="008C0C65">
        <w:rPr>
          <w:sz w:val="24"/>
        </w:rPr>
        <w:t xml:space="preserve">only </w:t>
      </w:r>
      <w:r w:rsidR="00DF79AA">
        <w:rPr>
          <w:sz w:val="24"/>
        </w:rPr>
        <w:t xml:space="preserve">one or very few exposures, and </w:t>
      </w:r>
      <w:r>
        <w:rPr>
          <w:sz w:val="24"/>
        </w:rPr>
        <w:t xml:space="preserve"> </w:t>
      </w:r>
      <w:r w:rsidR="007A79FB">
        <w:rPr>
          <w:sz w:val="24"/>
        </w:rPr>
        <w:t>is essentially errorless</w:t>
      </w:r>
      <w:r w:rsidR="00DF79AA">
        <w:rPr>
          <w:sz w:val="24"/>
        </w:rPr>
        <w:t xml:space="preserve"> (</w:t>
      </w:r>
      <w:r w:rsidR="009E4B49" w:rsidRPr="00682DE3">
        <w:rPr>
          <w:sz w:val="24"/>
          <w:szCs w:val="18"/>
        </w:rPr>
        <w:t>Carey, 1978; P. Bloom, 2002</w:t>
      </w:r>
      <w:r w:rsidR="00DF79AA">
        <w:rPr>
          <w:sz w:val="24"/>
        </w:rPr>
        <w:t>).  What has changed</w:t>
      </w:r>
      <w:r w:rsidR="007B765D">
        <w:rPr>
          <w:sz w:val="24"/>
        </w:rPr>
        <w:t xml:space="preserve"> at this later stage?</w:t>
      </w:r>
    </w:p>
    <w:p w:rsidR="002C0827" w:rsidRDefault="001E42E8" w:rsidP="00E110C7">
      <w:pPr>
        <w:jc w:val="both"/>
        <w:rPr>
          <w:sz w:val="24"/>
        </w:rPr>
      </w:pPr>
      <w:r>
        <w:rPr>
          <w:sz w:val="24"/>
        </w:rPr>
        <w:tab/>
      </w:r>
      <w:r w:rsidR="00E02E3A">
        <w:rPr>
          <w:sz w:val="24"/>
        </w:rPr>
        <w:t xml:space="preserve">The approach that seems most promising today takes into account the </w:t>
      </w:r>
      <w:r w:rsidR="00DF79AA">
        <w:rPr>
          <w:sz w:val="24"/>
        </w:rPr>
        <w:t xml:space="preserve">fact that </w:t>
      </w:r>
      <w:r w:rsidR="00E02E3A">
        <w:rPr>
          <w:sz w:val="24"/>
        </w:rPr>
        <w:t xml:space="preserve">multiple </w:t>
      </w:r>
      <w:r w:rsidR="00DF79AA">
        <w:rPr>
          <w:sz w:val="24"/>
        </w:rPr>
        <w:t xml:space="preserve">cues to a word meaning are present </w:t>
      </w:r>
      <w:r w:rsidR="007B765D">
        <w:rPr>
          <w:sz w:val="24"/>
        </w:rPr>
        <w:t xml:space="preserve">simultaneously </w:t>
      </w:r>
      <w:r w:rsidR="00DF79AA">
        <w:rPr>
          <w:sz w:val="24"/>
        </w:rPr>
        <w:t xml:space="preserve">when a word is heard.  These include not only a sound and </w:t>
      </w:r>
      <w:r>
        <w:rPr>
          <w:sz w:val="24"/>
        </w:rPr>
        <w:t>its contingent</w:t>
      </w:r>
      <w:r w:rsidR="007B765D">
        <w:rPr>
          <w:sz w:val="24"/>
        </w:rPr>
        <w:t xml:space="preserve"> </w:t>
      </w:r>
      <w:r w:rsidR="00DF79AA">
        <w:rPr>
          <w:sz w:val="24"/>
        </w:rPr>
        <w:t xml:space="preserve">situation, but </w:t>
      </w:r>
      <w:r w:rsidR="003315C9">
        <w:rPr>
          <w:sz w:val="24"/>
        </w:rPr>
        <w:t>also the structure in which the word occurs</w:t>
      </w:r>
      <w:r w:rsidR="008C0C65">
        <w:rPr>
          <w:sz w:val="24"/>
        </w:rPr>
        <w:t>.</w:t>
      </w:r>
      <w:r w:rsidR="003315C9">
        <w:rPr>
          <w:sz w:val="24"/>
        </w:rPr>
        <w:t xml:space="preserve">   </w:t>
      </w:r>
      <w:r w:rsidR="006D7BE5">
        <w:rPr>
          <w:sz w:val="24"/>
        </w:rPr>
        <w:t xml:space="preserve">As </w:t>
      </w:r>
      <w:r w:rsidR="003315C9">
        <w:rPr>
          <w:sz w:val="24"/>
        </w:rPr>
        <w:t xml:space="preserve">already </w:t>
      </w:r>
      <w:r>
        <w:rPr>
          <w:sz w:val="24"/>
        </w:rPr>
        <w:t>noted</w:t>
      </w:r>
      <w:r w:rsidR="006D7BE5">
        <w:rPr>
          <w:sz w:val="24"/>
        </w:rPr>
        <w:t>,</w:t>
      </w:r>
      <w:r w:rsidR="003315C9">
        <w:rPr>
          <w:sz w:val="24"/>
        </w:rPr>
        <w:t xml:space="preserve"> this syntactic information, once acquired, has the potential for </w:t>
      </w:r>
      <w:r>
        <w:rPr>
          <w:sz w:val="24"/>
        </w:rPr>
        <w:t>picking out</w:t>
      </w:r>
      <w:r w:rsidR="003315C9">
        <w:rPr>
          <w:sz w:val="24"/>
        </w:rPr>
        <w:t xml:space="preserve"> certain semantic classes (e.g., the command verbs, the request verbs; the mental verbs; the perception verbs).  </w:t>
      </w:r>
    </w:p>
    <w:p w:rsidR="002C0827" w:rsidRDefault="00BC1BA9" w:rsidP="00E110C7">
      <w:pPr>
        <w:jc w:val="both"/>
        <w:rPr>
          <w:sz w:val="24"/>
        </w:rPr>
      </w:pPr>
      <w:r>
        <w:rPr>
          <w:sz w:val="24"/>
        </w:rPr>
        <w:tab/>
      </w:r>
      <w:r w:rsidR="001E42E8">
        <w:rPr>
          <w:sz w:val="24"/>
        </w:rPr>
        <w:t>Thus we can envisage a learning procedure</w:t>
      </w:r>
      <w:r>
        <w:rPr>
          <w:sz w:val="24"/>
        </w:rPr>
        <w:t xml:space="preserve"> </w:t>
      </w:r>
      <w:r w:rsidR="00FD3B63">
        <w:rPr>
          <w:sz w:val="24"/>
        </w:rPr>
        <w:t>that</w:t>
      </w:r>
      <w:r>
        <w:rPr>
          <w:sz w:val="24"/>
        </w:rPr>
        <w:t xml:space="preserve"> begins by pairing words to their observational contingencies.  Such a procedure will be slow and </w:t>
      </w:r>
      <w:proofErr w:type="spellStart"/>
      <w:r>
        <w:rPr>
          <w:sz w:val="24"/>
        </w:rPr>
        <w:t>errorful</w:t>
      </w:r>
      <w:proofErr w:type="spellEnd"/>
      <w:r w:rsidR="00FD3B63">
        <w:rPr>
          <w:sz w:val="24"/>
        </w:rPr>
        <w:t xml:space="preserve">, </w:t>
      </w:r>
      <w:r>
        <w:rPr>
          <w:sz w:val="24"/>
        </w:rPr>
        <w:t>accruing primarily concrete (“observable”) words.   Limited as this early vocabulary is, it provides first ways to refer to the world, and</w:t>
      </w:r>
      <w:r w:rsidR="00FD3B63">
        <w:rPr>
          <w:sz w:val="24"/>
        </w:rPr>
        <w:t xml:space="preserve"> </w:t>
      </w:r>
      <w:r w:rsidR="006D7BE5">
        <w:rPr>
          <w:sz w:val="24"/>
        </w:rPr>
        <w:t xml:space="preserve">a </w:t>
      </w:r>
      <w:r>
        <w:rPr>
          <w:sz w:val="24"/>
        </w:rPr>
        <w:t xml:space="preserve">scaffold </w:t>
      </w:r>
      <w:r w:rsidR="008C0C65">
        <w:rPr>
          <w:sz w:val="24"/>
        </w:rPr>
        <w:t>for</w:t>
      </w:r>
      <w:r>
        <w:rPr>
          <w:sz w:val="24"/>
        </w:rPr>
        <w:t xml:space="preserve"> </w:t>
      </w:r>
      <w:r w:rsidR="006D7BE5">
        <w:rPr>
          <w:sz w:val="24"/>
        </w:rPr>
        <w:t>projecting the language-specifics of clause level</w:t>
      </w:r>
      <w:r>
        <w:rPr>
          <w:sz w:val="24"/>
        </w:rPr>
        <w:t xml:space="preserve"> syntactic structure</w:t>
      </w:r>
      <w:r w:rsidR="006D7BE5">
        <w:rPr>
          <w:sz w:val="24"/>
        </w:rPr>
        <w:t>, e.g., that English is SVO</w:t>
      </w:r>
      <w:r>
        <w:rPr>
          <w:sz w:val="24"/>
        </w:rPr>
        <w:t xml:space="preserve"> </w:t>
      </w:r>
      <w:r w:rsidR="001E42E8">
        <w:rPr>
          <w:sz w:val="24"/>
        </w:rPr>
        <w:t>(</w:t>
      </w:r>
      <w:r w:rsidR="009E4B49" w:rsidRPr="00682DE3">
        <w:rPr>
          <w:sz w:val="24"/>
          <w:szCs w:val="18"/>
        </w:rPr>
        <w:t xml:space="preserve">Pinker, 1984; </w:t>
      </w:r>
      <w:proofErr w:type="spellStart"/>
      <w:r w:rsidR="009E4B49" w:rsidRPr="00682DE3">
        <w:rPr>
          <w:sz w:val="24"/>
          <w:szCs w:val="18"/>
        </w:rPr>
        <w:t>Grimshaw</w:t>
      </w:r>
      <w:proofErr w:type="spellEnd"/>
      <w:r w:rsidR="009E4B49" w:rsidRPr="00682DE3">
        <w:rPr>
          <w:sz w:val="24"/>
          <w:szCs w:val="18"/>
        </w:rPr>
        <w:t>, 1981</w:t>
      </w:r>
      <w:r w:rsidR="001E42E8">
        <w:rPr>
          <w:sz w:val="24"/>
        </w:rPr>
        <w:t>)</w:t>
      </w:r>
      <w:r>
        <w:rPr>
          <w:sz w:val="24"/>
        </w:rPr>
        <w:t xml:space="preserve">. </w:t>
      </w:r>
      <w:r w:rsidR="008C0C65">
        <w:rPr>
          <w:sz w:val="24"/>
        </w:rPr>
        <w:t xml:space="preserve">   These clause structures are further differentiated syntactically (and sometimes morphologically), in accord with their interpretations.  </w:t>
      </w:r>
      <w:r>
        <w:rPr>
          <w:sz w:val="24"/>
        </w:rPr>
        <w:t xml:space="preserve"> </w:t>
      </w:r>
      <w:r w:rsidR="008C0C65">
        <w:rPr>
          <w:sz w:val="24"/>
        </w:rPr>
        <w:t xml:space="preserve"> In the mature machinery emerging from the age of two years through the early school years, and as</w:t>
      </w:r>
      <w:r>
        <w:rPr>
          <w:sz w:val="24"/>
        </w:rPr>
        <w:t xml:space="preserve"> CC suggested, “all this syntactic knowledge relating to the word” </w:t>
      </w:r>
      <w:r w:rsidR="006D7BE5">
        <w:rPr>
          <w:sz w:val="24"/>
        </w:rPr>
        <w:t xml:space="preserve">then </w:t>
      </w:r>
      <w:r>
        <w:rPr>
          <w:sz w:val="24"/>
        </w:rPr>
        <w:t xml:space="preserve">becomes a further source of interpretive </w:t>
      </w:r>
      <w:r w:rsidR="008C0C65">
        <w:rPr>
          <w:sz w:val="24"/>
        </w:rPr>
        <w:t>inference</w:t>
      </w:r>
      <w:r>
        <w:rPr>
          <w:sz w:val="24"/>
        </w:rPr>
        <w:t xml:space="preserve"> because it is keyed semantically to </w:t>
      </w:r>
      <w:r w:rsidR="001E42E8">
        <w:rPr>
          <w:sz w:val="24"/>
        </w:rPr>
        <w:t>the argument-taking prop</w:t>
      </w:r>
      <w:r w:rsidR="00355149">
        <w:rPr>
          <w:sz w:val="24"/>
        </w:rPr>
        <w:t xml:space="preserve">erties of the component </w:t>
      </w:r>
      <w:r w:rsidR="006D7BE5">
        <w:rPr>
          <w:sz w:val="24"/>
        </w:rPr>
        <w:t>predicates</w:t>
      </w:r>
      <w:r w:rsidR="00355149">
        <w:rPr>
          <w:sz w:val="24"/>
        </w:rPr>
        <w:t xml:space="preserve">.  </w:t>
      </w:r>
      <w:r w:rsidR="00FD3B63">
        <w:rPr>
          <w:sz w:val="24"/>
        </w:rPr>
        <w:t>Situational and syntactic cues can now</w:t>
      </w:r>
      <w:r w:rsidR="00355149">
        <w:rPr>
          <w:sz w:val="24"/>
        </w:rPr>
        <w:t xml:space="preserve"> trade and </w:t>
      </w:r>
      <w:r w:rsidR="00CE71E9">
        <w:rPr>
          <w:sz w:val="24"/>
        </w:rPr>
        <w:t>conspire with each othe</w:t>
      </w:r>
      <w:r w:rsidR="00FD3B63">
        <w:rPr>
          <w:sz w:val="24"/>
        </w:rPr>
        <w:t xml:space="preserve">r to </w:t>
      </w:r>
      <w:proofErr w:type="spellStart"/>
      <w:r w:rsidR="00FD3B63">
        <w:rPr>
          <w:sz w:val="24"/>
        </w:rPr>
        <w:t>overdetermine</w:t>
      </w:r>
      <w:proofErr w:type="spellEnd"/>
      <w:r w:rsidR="00FD3B63">
        <w:rPr>
          <w:sz w:val="24"/>
        </w:rPr>
        <w:t xml:space="preserve"> the meanings of words</w:t>
      </w:r>
      <w:r w:rsidR="00682DE3">
        <w:rPr>
          <w:sz w:val="24"/>
        </w:rPr>
        <w:t xml:space="preserve"> that</w:t>
      </w:r>
      <w:r w:rsidR="00FD3B63">
        <w:rPr>
          <w:sz w:val="24"/>
        </w:rPr>
        <w:t xml:space="preserve"> observation</w:t>
      </w:r>
      <w:r w:rsidR="00E96FA2">
        <w:rPr>
          <w:sz w:val="24"/>
        </w:rPr>
        <w:t>,</w:t>
      </w:r>
      <w:r w:rsidR="00682DE3">
        <w:rPr>
          <w:sz w:val="24"/>
        </w:rPr>
        <w:t xml:space="preserve"> operating alone, </w:t>
      </w:r>
      <w:r w:rsidR="00FD3B63">
        <w:rPr>
          <w:sz w:val="24"/>
        </w:rPr>
        <w:t>cannot reveal.   Easy.</w:t>
      </w:r>
    </w:p>
    <w:p w:rsidR="00D44A3F" w:rsidRDefault="00D44A3F">
      <w:pPr>
        <w:rPr>
          <w:sz w:val="24"/>
        </w:rPr>
      </w:pPr>
      <w:r>
        <w:rPr>
          <w:sz w:val="24"/>
        </w:rPr>
        <w:br w:type="page"/>
      </w:r>
    </w:p>
    <w:p w:rsidR="00D44A3F" w:rsidRPr="00A87399" w:rsidRDefault="00D44A3F" w:rsidP="00D44A3F">
      <w:pPr>
        <w:spacing w:after="0" w:line="480" w:lineRule="auto"/>
        <w:ind w:left="720" w:hanging="720"/>
        <w:jc w:val="center"/>
        <w:rPr>
          <w:rFonts w:ascii="Times New Roman" w:hAnsi="Times New Roman" w:cs="Times New Roman"/>
          <w:b/>
        </w:rPr>
      </w:pPr>
      <w:r w:rsidRPr="00A87399">
        <w:rPr>
          <w:rFonts w:ascii="Times New Roman" w:hAnsi="Times New Roman" w:cs="Times New Roman"/>
          <w:b/>
        </w:rPr>
        <w:lastRenderedPageBreak/>
        <w:t>References</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A87399">
        <w:rPr>
          <w:rFonts w:ascii="Times New Roman" w:hAnsi="Times New Roman" w:cs="Times New Roman"/>
        </w:rPr>
        <w:t xml:space="preserve">Baker, M. C. (2001). </w:t>
      </w:r>
      <w:r w:rsidRPr="00A87399">
        <w:rPr>
          <w:rFonts w:ascii="Times New Roman" w:hAnsi="Times New Roman" w:cs="Times New Roman"/>
          <w:i/>
          <w:iCs/>
        </w:rPr>
        <w:t>The atoms of language: The mind's hidden rules of grammar.</w:t>
      </w:r>
      <w:r w:rsidRPr="00A87399">
        <w:rPr>
          <w:rFonts w:ascii="Times New Roman" w:hAnsi="Times New Roman" w:cs="Times New Roman"/>
        </w:rPr>
        <w:t xml:space="preserve"> New York, NY: Basic books.</w:t>
      </w:r>
    </w:p>
    <w:p w:rsidR="00D44A3F" w:rsidRPr="00A87399" w:rsidRDefault="00D44A3F" w:rsidP="00E110C7">
      <w:pPr>
        <w:spacing w:after="0" w:line="240" w:lineRule="auto"/>
        <w:ind w:left="720" w:hanging="720"/>
        <w:rPr>
          <w:rFonts w:ascii="Times New Roman" w:hAnsi="Times New Roman" w:cs="Times New Roman"/>
          <w:b/>
        </w:rPr>
      </w:pPr>
      <w:proofErr w:type="gramStart"/>
      <w:r w:rsidRPr="00A87399">
        <w:rPr>
          <w:rFonts w:ascii="Times New Roman" w:hAnsi="Times New Roman" w:cs="Times New Roman"/>
        </w:rPr>
        <w:t>Bloom, L. (1970).</w:t>
      </w:r>
      <w:proofErr w:type="gramEnd"/>
      <w:r w:rsidRPr="00A87399">
        <w:rPr>
          <w:rFonts w:ascii="Times New Roman" w:hAnsi="Times New Roman" w:cs="Times New Roman"/>
        </w:rPr>
        <w:t xml:space="preserve"> </w:t>
      </w:r>
      <w:r w:rsidRPr="00A87399">
        <w:rPr>
          <w:rFonts w:ascii="Times New Roman" w:hAnsi="Times New Roman" w:cs="Times New Roman"/>
          <w:i/>
          <w:iCs/>
        </w:rPr>
        <w:t>Language development: Form and function in emerging grammars</w:t>
      </w:r>
      <w:r w:rsidRPr="00A87399">
        <w:rPr>
          <w:rFonts w:ascii="Times New Roman" w:hAnsi="Times New Roman" w:cs="Times New Roman"/>
        </w:rPr>
        <w:t>.  Cambridge MA: The M.I.T. Press.</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A87399">
        <w:rPr>
          <w:rFonts w:ascii="Times New Roman" w:hAnsi="Times New Roman" w:cs="Times New Roman"/>
        </w:rPr>
        <w:t>Bowerman</w:t>
      </w:r>
      <w:proofErr w:type="spellEnd"/>
      <w:r w:rsidRPr="00A87399">
        <w:rPr>
          <w:rFonts w:ascii="Times New Roman" w:hAnsi="Times New Roman" w:cs="Times New Roman"/>
        </w:rPr>
        <w:t>, M. (1982). Reorganizational processes in lexi</w:t>
      </w:r>
      <w:r>
        <w:rPr>
          <w:rFonts w:ascii="Times New Roman" w:hAnsi="Times New Roman" w:cs="Times New Roman"/>
        </w:rPr>
        <w:t>cal and syntactic development. I</w:t>
      </w:r>
      <w:r w:rsidRPr="00A87399">
        <w:rPr>
          <w:rFonts w:ascii="Times New Roman" w:hAnsi="Times New Roman" w:cs="Times New Roman"/>
        </w:rPr>
        <w:t xml:space="preserve">n E. </w:t>
      </w:r>
      <w:proofErr w:type="spellStart"/>
      <w:r w:rsidRPr="00A87399">
        <w:rPr>
          <w:rFonts w:ascii="Times New Roman" w:hAnsi="Times New Roman" w:cs="Times New Roman"/>
        </w:rPr>
        <w:t>Wanner</w:t>
      </w:r>
      <w:proofErr w:type="spellEnd"/>
      <w:r w:rsidRPr="00A87399">
        <w:rPr>
          <w:rFonts w:ascii="Times New Roman" w:hAnsi="Times New Roman" w:cs="Times New Roman"/>
        </w:rPr>
        <w:t xml:space="preserve">, &amp; L.R. </w:t>
      </w:r>
      <w:proofErr w:type="spellStart"/>
      <w:r w:rsidRPr="00A87399">
        <w:rPr>
          <w:rFonts w:ascii="Times New Roman" w:hAnsi="Times New Roman" w:cs="Times New Roman"/>
        </w:rPr>
        <w:t>Gleitm</w:t>
      </w:r>
      <w:r>
        <w:rPr>
          <w:rFonts w:ascii="Times New Roman" w:hAnsi="Times New Roman" w:cs="Times New Roman"/>
        </w:rPr>
        <w:t>an</w:t>
      </w:r>
      <w:proofErr w:type="spellEnd"/>
      <w:r>
        <w:rPr>
          <w:rFonts w:ascii="Times New Roman" w:hAnsi="Times New Roman" w:cs="Times New Roman"/>
        </w:rPr>
        <w:t xml:space="preserve"> (E</w:t>
      </w:r>
      <w:r w:rsidRPr="00A87399">
        <w:rPr>
          <w:rFonts w:ascii="Times New Roman" w:hAnsi="Times New Roman" w:cs="Times New Roman"/>
        </w:rPr>
        <w:t xml:space="preserve">ds.), </w:t>
      </w:r>
      <w:r w:rsidRPr="009D1599">
        <w:rPr>
          <w:rFonts w:ascii="Times New Roman" w:hAnsi="Times New Roman" w:cs="Times New Roman"/>
          <w:i/>
        </w:rPr>
        <w:t>Language acquisition:  State</w:t>
      </w:r>
      <w:r w:rsidRPr="00A87399">
        <w:rPr>
          <w:rFonts w:ascii="Times New Roman" w:hAnsi="Times New Roman" w:cs="Times New Roman"/>
        </w:rPr>
        <w:t xml:space="preserve"> </w:t>
      </w:r>
      <w:r w:rsidRPr="009D1599">
        <w:rPr>
          <w:rFonts w:ascii="Times New Roman" w:hAnsi="Times New Roman" w:cs="Times New Roman"/>
          <w:i/>
        </w:rPr>
        <w:t>of the art</w:t>
      </w:r>
      <w:r w:rsidRPr="00A87399">
        <w:rPr>
          <w:rFonts w:ascii="Times New Roman" w:hAnsi="Times New Roman" w:cs="Times New Roman"/>
        </w:rPr>
        <w:t xml:space="preserve"> (pp. 319-346). Cambridge MA: Cambridge University</w:t>
      </w:r>
      <w:r>
        <w:rPr>
          <w:rFonts w:ascii="Times New Roman" w:hAnsi="Times New Roman" w:cs="Times New Roman"/>
        </w:rPr>
        <w:t xml:space="preserve"> Press.</w:t>
      </w:r>
    </w:p>
    <w:p w:rsidR="00D44A3F" w:rsidRPr="00A87399" w:rsidRDefault="00D44A3F" w:rsidP="00E110C7">
      <w:pPr>
        <w:spacing w:after="29" w:line="240" w:lineRule="auto"/>
        <w:ind w:left="720" w:hanging="720"/>
        <w:rPr>
          <w:rFonts w:ascii="Times New Roman" w:hAnsi="Times New Roman" w:cs="Times New Roman"/>
        </w:rPr>
      </w:pPr>
      <w:r w:rsidRPr="009D1599">
        <w:rPr>
          <w:rFonts w:ascii="Times New Roman" w:eastAsia="Times New Roman" w:hAnsi="Times New Roman" w:cs="Times New Roman"/>
          <w:bCs/>
          <w:color w:val="000000"/>
        </w:rPr>
        <w:t>Braine</w:t>
      </w:r>
      <w:r w:rsidRPr="009D1599">
        <w:rPr>
          <w:rFonts w:ascii="Times New Roman" w:eastAsia="Times New Roman" w:hAnsi="Times New Roman" w:cs="Times New Roman"/>
          <w:color w:val="000000"/>
        </w:rPr>
        <w:t xml:space="preserve">, </w:t>
      </w:r>
      <w:r w:rsidRPr="009D1599">
        <w:rPr>
          <w:rFonts w:ascii="Times New Roman" w:eastAsia="Times New Roman" w:hAnsi="Times New Roman" w:cs="Times New Roman"/>
          <w:bCs/>
          <w:color w:val="000000"/>
        </w:rPr>
        <w:t>Martin</w:t>
      </w:r>
      <w:r w:rsidRPr="009D1599">
        <w:rPr>
          <w:rFonts w:ascii="Times New Roman" w:eastAsia="Times New Roman" w:hAnsi="Times New Roman" w:cs="Times New Roman"/>
          <w:color w:val="000000"/>
        </w:rPr>
        <w:t xml:space="preserve"> D. S. (1963). The Ontogeny of English Phrase Structure: the First Phase. </w:t>
      </w:r>
      <w:r w:rsidRPr="009D1599">
        <w:rPr>
          <w:rFonts w:ascii="Times New Roman" w:eastAsia="Times New Roman" w:hAnsi="Times New Roman" w:cs="Times New Roman"/>
          <w:bCs/>
          <w:i/>
          <w:color w:val="000000"/>
        </w:rPr>
        <w:t>Language,</w:t>
      </w:r>
      <w:r w:rsidRPr="009D1599">
        <w:rPr>
          <w:rFonts w:ascii="Times New Roman" w:eastAsia="Times New Roman" w:hAnsi="Times New Roman" w:cs="Times New Roman"/>
          <w:color w:val="000000"/>
        </w:rPr>
        <w:t xml:space="preserve"> </w:t>
      </w:r>
      <w:r w:rsidRPr="009D1599">
        <w:rPr>
          <w:rFonts w:ascii="Times New Roman" w:eastAsia="Times New Roman" w:hAnsi="Times New Roman" w:cs="Times New Roman"/>
          <w:i/>
          <w:color w:val="000000"/>
        </w:rPr>
        <w:t>39</w:t>
      </w:r>
      <w:r w:rsidRPr="009D1599">
        <w:rPr>
          <w:rFonts w:ascii="Times New Roman" w:eastAsia="Times New Roman" w:hAnsi="Times New Roman" w:cs="Times New Roman"/>
          <w:color w:val="000000"/>
        </w:rPr>
        <w:t>, 1-13.</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A87399">
        <w:rPr>
          <w:rFonts w:ascii="Times New Roman" w:hAnsi="Times New Roman" w:cs="Times New Roman"/>
        </w:rPr>
        <w:t xml:space="preserve">Carey, S. (1978). </w:t>
      </w:r>
      <w:proofErr w:type="gramStart"/>
      <w:r w:rsidRPr="00A87399">
        <w:rPr>
          <w:rFonts w:ascii="Times New Roman" w:hAnsi="Times New Roman" w:cs="Times New Roman"/>
        </w:rPr>
        <w:t>The child as word learner.</w:t>
      </w:r>
      <w:proofErr w:type="gramEnd"/>
      <w:r w:rsidRPr="00A87399">
        <w:rPr>
          <w:rFonts w:ascii="Times New Roman" w:hAnsi="Times New Roman" w:cs="Times New Roman"/>
        </w:rPr>
        <w:t xml:space="preserve"> In M. Halle,</w:t>
      </w:r>
      <w:r>
        <w:rPr>
          <w:rFonts w:ascii="Times New Roman" w:hAnsi="Times New Roman" w:cs="Times New Roman"/>
        </w:rPr>
        <w:t xml:space="preserve"> J Bresnan &amp; G.A. Miller (Eds.),</w:t>
      </w:r>
      <w:r w:rsidRPr="00A87399">
        <w:rPr>
          <w:rFonts w:ascii="Times New Roman" w:hAnsi="Times New Roman" w:cs="Times New Roman"/>
        </w:rPr>
        <w:t xml:space="preserve"> </w:t>
      </w:r>
      <w:r w:rsidRPr="00A87399">
        <w:rPr>
          <w:rFonts w:ascii="Times New Roman" w:hAnsi="Times New Roman" w:cs="Times New Roman"/>
          <w:i/>
        </w:rPr>
        <w:t>Linguistic theory and psychological reality</w:t>
      </w:r>
      <w:r w:rsidRPr="009D1599">
        <w:rPr>
          <w:rFonts w:ascii="Times New Roman" w:hAnsi="Times New Roman" w:cs="Times New Roman"/>
        </w:rPr>
        <w:t xml:space="preserve"> (pp. 264-293). Cambridge MA: MIT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Chomsky, C. (1986). Analytic study of the </w:t>
      </w:r>
      <w:proofErr w:type="spellStart"/>
      <w:r w:rsidRPr="009D1599">
        <w:rPr>
          <w:rFonts w:ascii="Times New Roman" w:hAnsi="Times New Roman" w:cs="Times New Roman"/>
        </w:rPr>
        <w:t>tadoma</w:t>
      </w:r>
      <w:proofErr w:type="spellEnd"/>
      <w:r w:rsidRPr="009D1599">
        <w:rPr>
          <w:rFonts w:ascii="Times New Roman" w:hAnsi="Times New Roman" w:cs="Times New Roman"/>
        </w:rPr>
        <w:t xml:space="preserve"> method: Language abilities of three deaf-blind subjects.</w:t>
      </w:r>
      <w:r w:rsidRPr="009D1599">
        <w:rPr>
          <w:rFonts w:ascii="Times New Roman" w:hAnsi="Times New Roman" w:cs="Times New Roman"/>
          <w:i/>
          <w:iCs/>
        </w:rPr>
        <w:t xml:space="preserve"> </w:t>
      </w:r>
      <w:proofErr w:type="gramStart"/>
      <w:r w:rsidRPr="009D1599">
        <w:rPr>
          <w:rFonts w:ascii="Times New Roman" w:hAnsi="Times New Roman" w:cs="Times New Roman"/>
          <w:i/>
          <w:iCs/>
        </w:rPr>
        <w:t>Journal of Speech and Hearing Research, 29</w:t>
      </w:r>
      <w:r w:rsidRPr="009D1599">
        <w:rPr>
          <w:rFonts w:ascii="Times New Roman" w:hAnsi="Times New Roman" w:cs="Times New Roman"/>
        </w:rPr>
        <w:t>(3), 332.</w:t>
      </w:r>
      <w:proofErr w:type="gramEnd"/>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Chomsky, C. (1969), The Acquisition of Syntax in Children from Five to Ten. In </w:t>
      </w:r>
      <w:r w:rsidRPr="009D1599">
        <w:rPr>
          <w:rFonts w:ascii="Times New Roman" w:hAnsi="Times New Roman" w:cs="Times New Roman"/>
          <w:i/>
          <w:iCs/>
        </w:rPr>
        <w:t>Research Monograph No. 57</w:t>
      </w:r>
      <w:r w:rsidRPr="009D1599">
        <w:rPr>
          <w:rFonts w:ascii="Times New Roman" w:hAnsi="Times New Roman" w:cs="Times New Roman"/>
        </w:rPr>
        <w:t xml:space="preserve">, </w:t>
      </w:r>
      <w:r>
        <w:rPr>
          <w:rFonts w:ascii="Times New Roman" w:hAnsi="Times New Roman" w:cs="Times New Roman"/>
        </w:rPr>
        <w:t>Cambridge, MA: MIT Press</w:t>
      </w:r>
      <w:r w:rsidRPr="009D1599">
        <w:rPr>
          <w:rFonts w:ascii="Times New Roman" w:hAnsi="Times New Roman" w:cs="Times New Roman"/>
        </w:rPr>
        <w:t>.</w:t>
      </w:r>
    </w:p>
    <w:p w:rsidR="00D44A3F" w:rsidRPr="009D1599" w:rsidRDefault="00D44A3F" w:rsidP="00E110C7">
      <w:pPr>
        <w:spacing w:after="0" w:line="240" w:lineRule="auto"/>
        <w:ind w:left="720" w:hanging="720"/>
        <w:rPr>
          <w:rFonts w:ascii="Times New Roman" w:hAnsi="Times New Roman" w:cs="Times New Roman"/>
        </w:rPr>
      </w:pPr>
      <w:r w:rsidRPr="009D1599">
        <w:rPr>
          <w:rFonts w:ascii="Times New Roman" w:hAnsi="Times New Roman" w:cs="Times New Roman"/>
        </w:rPr>
        <w:t xml:space="preserve">Chomsky, N. (1981). </w:t>
      </w:r>
      <w:proofErr w:type="gramStart"/>
      <w:r w:rsidRPr="009D1599">
        <w:rPr>
          <w:rFonts w:ascii="Times New Roman" w:hAnsi="Times New Roman" w:cs="Times New Roman"/>
          <w:i/>
        </w:rPr>
        <w:t>Lectures on government and binding</w:t>
      </w:r>
      <w:r w:rsidRPr="009D1599">
        <w:rPr>
          <w:rFonts w:ascii="Times New Roman" w:hAnsi="Times New Roman" w:cs="Times New Roman"/>
        </w:rPr>
        <w:t>.</w:t>
      </w:r>
      <w:proofErr w:type="gramEnd"/>
      <w:r w:rsidRPr="009D1599">
        <w:rPr>
          <w:rFonts w:ascii="Times New Roman" w:hAnsi="Times New Roman" w:cs="Times New Roman"/>
        </w:rPr>
        <w:t xml:space="preserve"> Dordrecht: </w:t>
      </w:r>
      <w:proofErr w:type="spellStart"/>
      <w:r w:rsidRPr="009D1599">
        <w:rPr>
          <w:rFonts w:ascii="Times New Roman" w:hAnsi="Times New Roman" w:cs="Times New Roman"/>
        </w:rPr>
        <w:t>Foris</w:t>
      </w:r>
      <w:proofErr w:type="spellEnd"/>
      <w:r w:rsidRPr="009D1599">
        <w:rPr>
          <w:rFonts w:ascii="Times New Roman" w:hAnsi="Times New Roman" w:cs="Times New Roman"/>
        </w:rPr>
        <w:t>.</w:t>
      </w:r>
    </w:p>
    <w:p w:rsidR="00D44A3F" w:rsidRPr="009D1599" w:rsidRDefault="00D44A3F" w:rsidP="00E110C7">
      <w:pPr>
        <w:spacing w:after="0" w:line="240" w:lineRule="auto"/>
        <w:ind w:left="720" w:hanging="720"/>
        <w:rPr>
          <w:rFonts w:ascii="Times New Roman" w:hAnsi="Times New Roman" w:cs="Times New Roman"/>
        </w:rPr>
      </w:pPr>
      <w:r w:rsidRPr="009D1599">
        <w:rPr>
          <w:rFonts w:ascii="Times New Roman" w:hAnsi="Times New Roman" w:cs="Times New Roman"/>
        </w:rPr>
        <w:t xml:space="preserve">Chomsky, N. (1965). </w:t>
      </w:r>
      <w:proofErr w:type="gramStart"/>
      <w:r w:rsidRPr="009D1599">
        <w:rPr>
          <w:rFonts w:ascii="Times New Roman" w:hAnsi="Times New Roman" w:cs="Times New Roman"/>
          <w:i/>
        </w:rPr>
        <w:t>Aspects of the theory of syntax</w:t>
      </w:r>
      <w:r w:rsidRPr="009D1599">
        <w:rPr>
          <w:rFonts w:ascii="Times New Roman" w:hAnsi="Times New Roman" w:cs="Times New Roman"/>
        </w:rPr>
        <w:t>.</w:t>
      </w:r>
      <w:proofErr w:type="gramEnd"/>
      <w:r w:rsidRPr="009D1599">
        <w:rPr>
          <w:rFonts w:ascii="Times New Roman" w:hAnsi="Times New Roman" w:cs="Times New Roman"/>
        </w:rPr>
        <w:t xml:space="preserve"> Cambridge, MA: MIT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Chomsky, N. (1957). </w:t>
      </w:r>
      <w:r w:rsidRPr="009D1599">
        <w:rPr>
          <w:rFonts w:ascii="Times New Roman" w:hAnsi="Times New Roman" w:cs="Times New Roman"/>
          <w:bCs/>
          <w:i/>
        </w:rPr>
        <w:t>Syntactic</w:t>
      </w:r>
      <w:r w:rsidRPr="009D1599">
        <w:rPr>
          <w:rFonts w:ascii="Times New Roman" w:hAnsi="Times New Roman" w:cs="Times New Roman"/>
          <w:i/>
        </w:rPr>
        <w:t xml:space="preserve"> </w:t>
      </w:r>
      <w:r w:rsidRPr="009D1599">
        <w:rPr>
          <w:rFonts w:ascii="Times New Roman" w:hAnsi="Times New Roman" w:cs="Times New Roman"/>
          <w:bCs/>
          <w:i/>
        </w:rPr>
        <w:t>structures</w:t>
      </w:r>
      <w:r w:rsidRPr="009D1599">
        <w:rPr>
          <w:rFonts w:ascii="Times New Roman" w:hAnsi="Times New Roman" w:cs="Times New Roman"/>
        </w:rPr>
        <w:t xml:space="preserve">. London: </w:t>
      </w:r>
      <w:r w:rsidRPr="009D1599">
        <w:rPr>
          <w:rFonts w:ascii="Times New Roman" w:hAnsi="Times New Roman" w:cs="Times New Roman"/>
          <w:bCs/>
        </w:rPr>
        <w:t>Mouton</w:t>
      </w:r>
      <w:r w:rsidRPr="009D1599">
        <w:rPr>
          <w:rFonts w:ascii="Times New Roman" w:hAnsi="Times New Roman" w:cs="Times New Roman"/>
        </w:rPr>
        <w:t xml:space="preserve"> and Company.</w:t>
      </w:r>
    </w:p>
    <w:p w:rsidR="00D44A3F" w:rsidRPr="009D1599" w:rsidRDefault="00D44A3F" w:rsidP="00E110C7">
      <w:pPr>
        <w:spacing w:after="0" w:line="240" w:lineRule="auto"/>
        <w:ind w:left="720" w:hanging="720"/>
        <w:rPr>
          <w:rFonts w:ascii="Times New Roman" w:hAnsi="Times New Roman" w:cs="Times New Roman"/>
        </w:rPr>
      </w:pPr>
      <w:proofErr w:type="gramStart"/>
      <w:r w:rsidRPr="009D1599">
        <w:rPr>
          <w:rFonts w:ascii="Times New Roman" w:hAnsi="Times New Roman" w:cs="Times New Roman"/>
        </w:rPr>
        <w:t>Croft, W. (1990).</w:t>
      </w:r>
      <w:proofErr w:type="gramEnd"/>
      <w:r w:rsidRPr="009D1599">
        <w:rPr>
          <w:rFonts w:ascii="Times New Roman" w:hAnsi="Times New Roman" w:cs="Times New Roman"/>
        </w:rPr>
        <w:t xml:space="preserve"> </w:t>
      </w:r>
      <w:proofErr w:type="gramStart"/>
      <w:r w:rsidRPr="009D1599">
        <w:rPr>
          <w:rFonts w:ascii="Times New Roman" w:hAnsi="Times New Roman" w:cs="Times New Roman"/>
          <w:i/>
        </w:rPr>
        <w:t>Typology and universals</w:t>
      </w:r>
      <w:r w:rsidRPr="009D1599">
        <w:rPr>
          <w:rFonts w:ascii="Times New Roman" w:hAnsi="Times New Roman" w:cs="Times New Roman"/>
        </w:rPr>
        <w:t>.</w:t>
      </w:r>
      <w:proofErr w:type="gramEnd"/>
      <w:r w:rsidRPr="009D1599">
        <w:rPr>
          <w:rFonts w:ascii="Times New Roman" w:hAnsi="Times New Roman" w:cs="Times New Roman"/>
        </w:rPr>
        <w:t xml:space="preserve"> New York: Cambridge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Dowty</w:t>
      </w:r>
      <w:proofErr w:type="spellEnd"/>
      <w:r w:rsidRPr="009D1599">
        <w:rPr>
          <w:rFonts w:ascii="Times New Roman" w:hAnsi="Times New Roman" w:cs="Times New Roman"/>
        </w:rPr>
        <w:t>, D.</w:t>
      </w:r>
      <w:r>
        <w:rPr>
          <w:rFonts w:ascii="Times New Roman" w:hAnsi="Times New Roman" w:cs="Times New Roman"/>
        </w:rPr>
        <w:t xml:space="preserve"> </w:t>
      </w:r>
      <w:r w:rsidRPr="009D1599">
        <w:rPr>
          <w:rFonts w:ascii="Times New Roman" w:hAnsi="Times New Roman" w:cs="Times New Roman"/>
        </w:rPr>
        <w:t xml:space="preserve">(1991). </w:t>
      </w:r>
      <w:proofErr w:type="gramStart"/>
      <w:r w:rsidRPr="009D1599">
        <w:rPr>
          <w:rFonts w:ascii="Times New Roman" w:hAnsi="Times New Roman" w:cs="Times New Roman"/>
        </w:rPr>
        <w:t>Thematic proto-roles and argument selection.</w:t>
      </w:r>
      <w:proofErr w:type="gramEnd"/>
      <w:r w:rsidRPr="009D1599">
        <w:rPr>
          <w:rFonts w:ascii="Times New Roman" w:hAnsi="Times New Roman" w:cs="Times New Roman"/>
        </w:rPr>
        <w:t xml:space="preserve"> </w:t>
      </w:r>
      <w:r w:rsidRPr="009D1599">
        <w:rPr>
          <w:rFonts w:ascii="Times New Roman" w:hAnsi="Times New Roman" w:cs="Times New Roman"/>
          <w:i/>
        </w:rPr>
        <w:t>Language, 67</w:t>
      </w:r>
      <w:r w:rsidRPr="009D1599">
        <w:rPr>
          <w:rFonts w:ascii="Times New Roman" w:hAnsi="Times New Roman" w:cs="Times New Roman"/>
        </w:rPr>
        <w:t>, 547-619.</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Feldman, H., </w:t>
      </w:r>
      <w:proofErr w:type="spellStart"/>
      <w:r w:rsidRPr="009D1599">
        <w:rPr>
          <w:rFonts w:ascii="Times New Roman" w:hAnsi="Times New Roman" w:cs="Times New Roman"/>
        </w:rPr>
        <w:t>Goldin</w:t>
      </w:r>
      <w:proofErr w:type="spellEnd"/>
      <w:r w:rsidRPr="009D1599">
        <w:rPr>
          <w:rFonts w:ascii="Times New Roman" w:hAnsi="Times New Roman" w:cs="Times New Roman"/>
        </w:rPr>
        <w:t xml:space="preserve">-Meadow, S., &amp;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R. (1978). Beyond Herodotus: The creation of language by linguistically deprived deaf children. In A. Lock (Ed.), </w:t>
      </w:r>
      <w:r w:rsidRPr="009D1599">
        <w:rPr>
          <w:rFonts w:ascii="Times New Roman" w:hAnsi="Times New Roman" w:cs="Times New Roman"/>
          <w:i/>
        </w:rPr>
        <w:t>Action, symbol, and gesture: The emergence of language</w:t>
      </w:r>
      <w:r w:rsidRPr="009D1599">
        <w:rPr>
          <w:rFonts w:ascii="Times New Roman" w:hAnsi="Times New Roman" w:cs="Times New Roman"/>
        </w:rPr>
        <w:t xml:space="preserve"> (pp. 351-414). New York: Academic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Fenson</w:t>
      </w:r>
      <w:proofErr w:type="spellEnd"/>
      <w:r w:rsidRPr="009D1599">
        <w:rPr>
          <w:rFonts w:ascii="Times New Roman" w:hAnsi="Times New Roman" w:cs="Times New Roman"/>
        </w:rPr>
        <w:t xml:space="preserve">, L., Dale, P. S., </w:t>
      </w:r>
      <w:proofErr w:type="spellStart"/>
      <w:r w:rsidRPr="009D1599">
        <w:rPr>
          <w:rFonts w:ascii="Times New Roman" w:hAnsi="Times New Roman" w:cs="Times New Roman"/>
        </w:rPr>
        <w:t>Reznick</w:t>
      </w:r>
      <w:proofErr w:type="spellEnd"/>
      <w:r w:rsidRPr="009D1599">
        <w:rPr>
          <w:rFonts w:ascii="Times New Roman" w:hAnsi="Times New Roman" w:cs="Times New Roman"/>
        </w:rPr>
        <w:t xml:space="preserve">, J. S., Bates, E., </w:t>
      </w:r>
      <w:proofErr w:type="spellStart"/>
      <w:r w:rsidRPr="009D1599">
        <w:rPr>
          <w:rFonts w:ascii="Times New Roman" w:hAnsi="Times New Roman" w:cs="Times New Roman"/>
        </w:rPr>
        <w:t>Thal</w:t>
      </w:r>
      <w:proofErr w:type="spellEnd"/>
      <w:r w:rsidRPr="009D1599">
        <w:rPr>
          <w:rFonts w:ascii="Times New Roman" w:hAnsi="Times New Roman" w:cs="Times New Roman"/>
        </w:rPr>
        <w:t xml:space="preserve">, D. J., </w:t>
      </w:r>
      <w:proofErr w:type="spellStart"/>
      <w:r w:rsidRPr="009D1599">
        <w:rPr>
          <w:rFonts w:ascii="Times New Roman" w:hAnsi="Times New Roman" w:cs="Times New Roman"/>
        </w:rPr>
        <w:t>Pethick</w:t>
      </w:r>
      <w:proofErr w:type="spellEnd"/>
      <w:r w:rsidRPr="009D1599">
        <w:rPr>
          <w:rFonts w:ascii="Times New Roman" w:hAnsi="Times New Roman" w:cs="Times New Roman"/>
        </w:rPr>
        <w:t xml:space="preserve">, S. J., </w:t>
      </w:r>
      <w:proofErr w:type="spellStart"/>
      <w:r w:rsidRPr="009D1599">
        <w:rPr>
          <w:rFonts w:ascii="Times New Roman" w:hAnsi="Times New Roman" w:cs="Times New Roman"/>
        </w:rPr>
        <w:t>Tomasello</w:t>
      </w:r>
      <w:proofErr w:type="spellEnd"/>
      <w:r w:rsidRPr="009D1599">
        <w:rPr>
          <w:rFonts w:ascii="Times New Roman" w:hAnsi="Times New Roman" w:cs="Times New Roman"/>
        </w:rPr>
        <w:t xml:space="preserve">, M., </w:t>
      </w:r>
      <w:proofErr w:type="spellStart"/>
      <w:r w:rsidRPr="009D1599">
        <w:rPr>
          <w:rFonts w:ascii="Times New Roman" w:hAnsi="Times New Roman" w:cs="Times New Roman"/>
        </w:rPr>
        <w:t>Mervis</w:t>
      </w:r>
      <w:proofErr w:type="spellEnd"/>
      <w:r w:rsidRPr="009D1599">
        <w:rPr>
          <w:rFonts w:ascii="Times New Roman" w:hAnsi="Times New Roman" w:cs="Times New Roman"/>
        </w:rPr>
        <w:t xml:space="preserve">, C. B., Stiles, J. (1994). </w:t>
      </w:r>
      <w:proofErr w:type="gramStart"/>
      <w:r w:rsidRPr="009D1599">
        <w:rPr>
          <w:rFonts w:ascii="Times New Roman" w:hAnsi="Times New Roman" w:cs="Times New Roman"/>
        </w:rPr>
        <w:t>Variability in early communicative development.</w:t>
      </w:r>
      <w:proofErr w:type="gramEnd"/>
      <w:r w:rsidRPr="009D1599">
        <w:rPr>
          <w:rFonts w:ascii="Times New Roman" w:hAnsi="Times New Roman" w:cs="Times New Roman"/>
          <w:i/>
          <w:iCs/>
        </w:rPr>
        <w:t xml:space="preserve"> </w:t>
      </w:r>
      <w:proofErr w:type="gramStart"/>
      <w:r w:rsidRPr="009D1599">
        <w:rPr>
          <w:rFonts w:ascii="Times New Roman" w:hAnsi="Times New Roman" w:cs="Times New Roman"/>
          <w:i/>
          <w:iCs/>
        </w:rPr>
        <w:t>Monographs of the Society for Research in Child Development, 59</w:t>
      </w:r>
      <w:r w:rsidRPr="009D1599">
        <w:rPr>
          <w:rFonts w:ascii="Times New Roman" w:hAnsi="Times New Roman" w:cs="Times New Roman"/>
        </w:rPr>
        <w:t>(5).</w:t>
      </w:r>
      <w:proofErr w:type="gramEnd"/>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Fillmore, C. J. (1968). </w:t>
      </w:r>
      <w:proofErr w:type="gramStart"/>
      <w:r w:rsidRPr="009D1599">
        <w:rPr>
          <w:rFonts w:ascii="Times New Roman" w:hAnsi="Times New Roman" w:cs="Times New Roman"/>
        </w:rPr>
        <w:t>The case for case.</w:t>
      </w:r>
      <w:proofErr w:type="gramEnd"/>
      <w:r w:rsidRPr="009D1599">
        <w:rPr>
          <w:rFonts w:ascii="Times New Roman" w:hAnsi="Times New Roman" w:cs="Times New Roman"/>
        </w:rPr>
        <w:t xml:space="preserve"> </w:t>
      </w:r>
      <w:proofErr w:type="gramStart"/>
      <w:r w:rsidRPr="009D1599">
        <w:rPr>
          <w:rFonts w:ascii="Times New Roman" w:hAnsi="Times New Roman" w:cs="Times New Roman"/>
        </w:rPr>
        <w:t>In E. Bach &amp; R. T. Harms (Eds.).</w:t>
      </w:r>
      <w:proofErr w:type="gramEnd"/>
      <w:r w:rsidRPr="009D1599">
        <w:rPr>
          <w:rFonts w:ascii="Times New Roman" w:hAnsi="Times New Roman" w:cs="Times New Roman"/>
        </w:rPr>
        <w:t xml:space="preserve"> </w:t>
      </w:r>
      <w:proofErr w:type="gramStart"/>
      <w:r w:rsidRPr="009D1599">
        <w:rPr>
          <w:rFonts w:ascii="Times New Roman" w:hAnsi="Times New Roman" w:cs="Times New Roman"/>
          <w:i/>
        </w:rPr>
        <w:t>Universals in linguistic theory</w:t>
      </w:r>
      <w:r w:rsidRPr="009D1599">
        <w:rPr>
          <w:rFonts w:ascii="Times New Roman" w:hAnsi="Times New Roman" w:cs="Times New Roman"/>
        </w:rPr>
        <w:t xml:space="preserve"> (pp. 1-88).</w:t>
      </w:r>
      <w:proofErr w:type="gramEnd"/>
      <w:r w:rsidRPr="009D1599">
        <w:rPr>
          <w:rFonts w:ascii="Times New Roman" w:hAnsi="Times New Roman" w:cs="Times New Roman"/>
        </w:rPr>
        <w:t xml:space="preserve"> New York: Holt, Rinehart and Winston, Inc.</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Fisher, C. (1996) Structural limits in verb mapping: the role of analogy in children’s interpretation of sentences.  </w:t>
      </w:r>
      <w:r w:rsidRPr="009D1599">
        <w:rPr>
          <w:rFonts w:ascii="Times New Roman" w:hAnsi="Times New Roman" w:cs="Times New Roman"/>
          <w:i/>
        </w:rPr>
        <w:t>Cognitive Psychology</w:t>
      </w:r>
      <w:r>
        <w:rPr>
          <w:rFonts w:ascii="Times New Roman" w:hAnsi="Times New Roman" w:cs="Times New Roman"/>
          <w:i/>
        </w:rPr>
        <w:t>,</w:t>
      </w:r>
      <w:r w:rsidRPr="00A87399">
        <w:rPr>
          <w:rFonts w:ascii="Times New Roman" w:hAnsi="Times New Roman" w:cs="Times New Roman"/>
          <w:i/>
        </w:rPr>
        <w:t xml:space="preserve"> </w:t>
      </w:r>
      <w:r w:rsidRPr="00552685">
        <w:rPr>
          <w:rFonts w:ascii="Times New Roman" w:hAnsi="Times New Roman" w:cs="Times New Roman"/>
          <w:i/>
        </w:rPr>
        <w:t>31</w:t>
      </w:r>
      <w:r w:rsidRPr="00A87399">
        <w:rPr>
          <w:rFonts w:ascii="Times New Roman" w:hAnsi="Times New Roman" w:cs="Times New Roman"/>
        </w:rPr>
        <w:t>, 41-81.</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A87399">
        <w:rPr>
          <w:rFonts w:ascii="Times New Roman" w:hAnsi="Times New Roman" w:cs="Times New Roman"/>
        </w:rPr>
        <w:t xml:space="preserve">Fisher, C., </w:t>
      </w:r>
      <w:proofErr w:type="spellStart"/>
      <w:r w:rsidRPr="00A87399">
        <w:rPr>
          <w:rFonts w:ascii="Times New Roman" w:hAnsi="Times New Roman" w:cs="Times New Roman"/>
        </w:rPr>
        <w:t>Gleitman</w:t>
      </w:r>
      <w:proofErr w:type="spellEnd"/>
      <w:r w:rsidRPr="00A87399">
        <w:rPr>
          <w:rFonts w:ascii="Times New Roman" w:hAnsi="Times New Roman" w:cs="Times New Roman"/>
        </w:rPr>
        <w:t xml:space="preserve">, H., &amp; </w:t>
      </w:r>
      <w:proofErr w:type="spellStart"/>
      <w:r w:rsidRPr="00A87399">
        <w:rPr>
          <w:rFonts w:ascii="Times New Roman" w:hAnsi="Times New Roman" w:cs="Times New Roman"/>
        </w:rPr>
        <w:t>Gleitman</w:t>
      </w:r>
      <w:proofErr w:type="spellEnd"/>
      <w:r w:rsidRPr="00A87399">
        <w:rPr>
          <w:rFonts w:ascii="Times New Roman" w:hAnsi="Times New Roman" w:cs="Times New Roman"/>
        </w:rPr>
        <w:t xml:space="preserve">, L. R. (1991). </w:t>
      </w:r>
      <w:proofErr w:type="gramStart"/>
      <w:r w:rsidRPr="00A87399">
        <w:rPr>
          <w:rFonts w:ascii="Times New Roman" w:hAnsi="Times New Roman" w:cs="Times New Roman"/>
        </w:rPr>
        <w:t xml:space="preserve">On the semantic content of </w:t>
      </w:r>
      <w:proofErr w:type="spellStart"/>
      <w:r w:rsidRPr="00A87399">
        <w:rPr>
          <w:rFonts w:ascii="Times New Roman" w:hAnsi="Times New Roman" w:cs="Times New Roman"/>
        </w:rPr>
        <w:t>subcategorization</w:t>
      </w:r>
      <w:proofErr w:type="spellEnd"/>
      <w:r w:rsidRPr="00A87399">
        <w:rPr>
          <w:rFonts w:ascii="Times New Roman" w:hAnsi="Times New Roman" w:cs="Times New Roman"/>
        </w:rPr>
        <w:t xml:space="preserve"> frames.</w:t>
      </w:r>
      <w:proofErr w:type="gramEnd"/>
      <w:r w:rsidRPr="00A87399">
        <w:rPr>
          <w:rFonts w:ascii="Times New Roman" w:hAnsi="Times New Roman" w:cs="Times New Roman"/>
        </w:rPr>
        <w:t xml:space="preserve"> </w:t>
      </w:r>
      <w:r w:rsidRPr="00552685">
        <w:rPr>
          <w:rFonts w:ascii="Times New Roman" w:hAnsi="Times New Roman" w:cs="Times New Roman"/>
          <w:i/>
        </w:rPr>
        <w:t>Cognitive Psychology, 23</w:t>
      </w:r>
      <w:r w:rsidRPr="00A87399">
        <w:rPr>
          <w:rFonts w:ascii="Times New Roman" w:hAnsi="Times New Roman" w:cs="Times New Roman"/>
        </w:rPr>
        <w:t>, 33</w:t>
      </w:r>
      <w:r w:rsidRPr="009D1599">
        <w:rPr>
          <w:rFonts w:ascii="Times New Roman" w:hAnsi="Times New Roman" w:cs="Times New Roman"/>
        </w:rPr>
        <w:t>1-392.</w:t>
      </w:r>
    </w:p>
    <w:p w:rsidR="00D44A3F" w:rsidRPr="00552685"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gramStart"/>
      <w:r w:rsidRPr="009D1599">
        <w:rPr>
          <w:rFonts w:ascii="Times New Roman" w:hAnsi="Times New Roman" w:cs="Times New Roman"/>
        </w:rPr>
        <w:t xml:space="preserve">Fisher, C., Hall, D. G., </w:t>
      </w:r>
      <w:proofErr w:type="spellStart"/>
      <w:r w:rsidRPr="009D1599">
        <w:rPr>
          <w:rFonts w:ascii="Times New Roman" w:hAnsi="Times New Roman" w:cs="Times New Roman"/>
        </w:rPr>
        <w:t>Rakowitz</w:t>
      </w:r>
      <w:proofErr w:type="spellEnd"/>
      <w:r w:rsidRPr="009D1599">
        <w:rPr>
          <w:rFonts w:ascii="Times New Roman" w:hAnsi="Times New Roman" w:cs="Times New Roman"/>
        </w:rPr>
        <w:t xml:space="preserve">, S., &amp; </w:t>
      </w:r>
      <w:proofErr w:type="spellStart"/>
      <w:r w:rsidRPr="009D1599">
        <w:rPr>
          <w:rFonts w:ascii="Times New Roman" w:hAnsi="Times New Roman" w:cs="Times New Roman"/>
        </w:rPr>
        <w:t>Gleitman</w:t>
      </w:r>
      <w:proofErr w:type="spellEnd"/>
      <w:r w:rsidRPr="009D1599">
        <w:rPr>
          <w:rFonts w:ascii="Times New Roman" w:hAnsi="Times New Roman" w:cs="Times New Roman"/>
        </w:rPr>
        <w:t>, L. (1994).</w:t>
      </w:r>
      <w:proofErr w:type="gramEnd"/>
      <w:r w:rsidRPr="009D1599">
        <w:rPr>
          <w:rFonts w:ascii="Times New Roman" w:hAnsi="Times New Roman" w:cs="Times New Roman"/>
        </w:rPr>
        <w:t xml:space="preserve"> When it is better to receive than to give: Syntactic and conceptual constraints on vocabulary growth. </w:t>
      </w:r>
      <w:r w:rsidRPr="009D1599">
        <w:rPr>
          <w:rFonts w:ascii="Times New Roman" w:hAnsi="Times New Roman" w:cs="Times New Roman"/>
          <w:i/>
        </w:rPr>
        <w:t>Lingua, 92</w:t>
      </w:r>
      <w:r w:rsidRPr="009D1599">
        <w:rPr>
          <w:rFonts w:ascii="Times New Roman" w:hAnsi="Times New Roman" w:cs="Times New Roman"/>
        </w:rPr>
        <w:t>, 333-375.</w:t>
      </w:r>
    </w:p>
    <w:p w:rsidR="00D44A3F" w:rsidRPr="00552685" w:rsidRDefault="00D44A3F" w:rsidP="00E110C7">
      <w:pPr>
        <w:widowControl w:val="0"/>
        <w:autoSpaceDE w:val="0"/>
        <w:autoSpaceDN w:val="0"/>
        <w:adjustRightInd w:val="0"/>
        <w:spacing w:after="0" w:line="240" w:lineRule="auto"/>
        <w:ind w:left="720" w:hanging="720"/>
        <w:rPr>
          <w:rFonts w:ascii="Times New Roman" w:eastAsia="Times New Roman" w:hAnsi="Times New Roman" w:cs="Times New Roman"/>
        </w:rPr>
      </w:pPr>
      <w:r w:rsidRPr="00552685">
        <w:rPr>
          <w:rFonts w:ascii="Times New Roman" w:eastAsia="Times New Roman" w:hAnsi="Times New Roman" w:cs="Times New Roman"/>
        </w:rPr>
        <w:t>Fodor</w:t>
      </w:r>
      <w:proofErr w:type="gramStart"/>
      <w:r w:rsidRPr="00552685">
        <w:rPr>
          <w:rFonts w:ascii="Times New Roman" w:eastAsia="Times New Roman" w:hAnsi="Times New Roman" w:cs="Times New Roman"/>
        </w:rPr>
        <w:t>,,</w:t>
      </w:r>
      <w:proofErr w:type="gramEnd"/>
      <w:r w:rsidRPr="00552685">
        <w:rPr>
          <w:rFonts w:ascii="Times New Roman" w:eastAsia="Times New Roman" w:hAnsi="Times New Roman" w:cs="Times New Roman"/>
        </w:rPr>
        <w:t xml:space="preserve"> J. A. (1981). </w:t>
      </w:r>
      <w:proofErr w:type="gramStart"/>
      <w:r w:rsidRPr="00552685">
        <w:rPr>
          <w:rFonts w:ascii="Times New Roman" w:eastAsia="Times New Roman" w:hAnsi="Times New Roman" w:cs="Times New Roman"/>
        </w:rPr>
        <w:t>The Present Status of the Innateness Controversy.</w:t>
      </w:r>
      <w:proofErr w:type="gramEnd"/>
      <w:r w:rsidRPr="00552685">
        <w:rPr>
          <w:rFonts w:ascii="Times New Roman" w:eastAsia="Times New Roman" w:hAnsi="Times New Roman" w:cs="Times New Roman"/>
        </w:rPr>
        <w:t xml:space="preserve"> In J. A. Fodor (Ed.), </w:t>
      </w:r>
      <w:r w:rsidRPr="00552685">
        <w:rPr>
          <w:rFonts w:ascii="Times New Roman" w:eastAsia="Times New Roman" w:hAnsi="Times New Roman" w:cs="Times New Roman"/>
          <w:i/>
          <w:iCs/>
        </w:rPr>
        <w:t>Representations</w:t>
      </w:r>
      <w:r w:rsidRPr="00552685">
        <w:rPr>
          <w:rFonts w:ascii="Times New Roman" w:eastAsia="Times New Roman" w:hAnsi="Times New Roman" w:cs="Times New Roman"/>
        </w:rPr>
        <w:t xml:space="preserve">. </w:t>
      </w:r>
      <w:r>
        <w:rPr>
          <w:rFonts w:ascii="Times New Roman" w:eastAsia="Times New Roman" w:hAnsi="Times New Roman" w:cs="Times New Roman"/>
        </w:rPr>
        <w:t xml:space="preserve">Cambridge, MA: </w:t>
      </w:r>
      <w:r w:rsidRPr="00552685">
        <w:rPr>
          <w:rFonts w:ascii="Times New Roman" w:eastAsia="Times New Roman" w:hAnsi="Times New Roman" w:cs="Times New Roman"/>
        </w:rPr>
        <w:t>MIT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Gentner</w:t>
      </w:r>
      <w:proofErr w:type="spellEnd"/>
      <w:r w:rsidRPr="009D1599">
        <w:rPr>
          <w:rFonts w:ascii="Times New Roman" w:hAnsi="Times New Roman" w:cs="Times New Roman"/>
        </w:rPr>
        <w:t xml:space="preserve">, D., &amp; </w:t>
      </w:r>
      <w:proofErr w:type="spellStart"/>
      <w:r w:rsidRPr="009D1599">
        <w:rPr>
          <w:rFonts w:ascii="Times New Roman" w:hAnsi="Times New Roman" w:cs="Times New Roman"/>
        </w:rPr>
        <w:t>Boroditsky</w:t>
      </w:r>
      <w:proofErr w:type="spellEnd"/>
      <w:r w:rsidRPr="009D1599">
        <w:rPr>
          <w:rFonts w:ascii="Times New Roman" w:hAnsi="Times New Roman" w:cs="Times New Roman"/>
        </w:rPr>
        <w:t xml:space="preserve">, L. (2001). </w:t>
      </w:r>
      <w:proofErr w:type="gramStart"/>
      <w:r w:rsidRPr="009D1599">
        <w:rPr>
          <w:rFonts w:ascii="Times New Roman" w:hAnsi="Times New Roman" w:cs="Times New Roman"/>
        </w:rPr>
        <w:t>Individuation, relativity and early word learning.</w:t>
      </w:r>
      <w:proofErr w:type="gramEnd"/>
      <w:r w:rsidRPr="009D1599">
        <w:rPr>
          <w:rFonts w:ascii="Times New Roman" w:hAnsi="Times New Roman" w:cs="Times New Roman"/>
        </w:rPr>
        <w:t xml:space="preserve"> </w:t>
      </w:r>
      <w:proofErr w:type="gramStart"/>
      <w:r w:rsidRPr="009D1599">
        <w:rPr>
          <w:rFonts w:ascii="Times New Roman" w:hAnsi="Times New Roman" w:cs="Times New Roman"/>
        </w:rPr>
        <w:t xml:space="preserve">In M. </w:t>
      </w:r>
      <w:proofErr w:type="spellStart"/>
      <w:r w:rsidRPr="009D1599">
        <w:rPr>
          <w:rFonts w:ascii="Times New Roman" w:hAnsi="Times New Roman" w:cs="Times New Roman"/>
        </w:rPr>
        <w:t>Bowerman</w:t>
      </w:r>
      <w:proofErr w:type="spellEnd"/>
      <w:r w:rsidRPr="009D1599">
        <w:rPr>
          <w:rFonts w:ascii="Times New Roman" w:hAnsi="Times New Roman" w:cs="Times New Roman"/>
        </w:rPr>
        <w:t xml:space="preserve"> &amp; S. C. Levinson (Eds.), </w:t>
      </w:r>
      <w:r w:rsidRPr="009D1599">
        <w:rPr>
          <w:rFonts w:ascii="Times New Roman" w:hAnsi="Times New Roman" w:cs="Times New Roman"/>
          <w:i/>
        </w:rPr>
        <w:t>Language acquisition and conceptual development</w:t>
      </w:r>
      <w:r w:rsidRPr="009D1599">
        <w:rPr>
          <w:rFonts w:ascii="Times New Roman" w:hAnsi="Times New Roman" w:cs="Times New Roman"/>
        </w:rPr>
        <w:t xml:space="preserve"> (pp. 215-256).</w:t>
      </w:r>
      <w:proofErr w:type="gramEnd"/>
      <w:r w:rsidRPr="009D1599">
        <w:rPr>
          <w:rFonts w:ascii="Times New Roman" w:hAnsi="Times New Roman" w:cs="Times New Roman"/>
        </w:rPr>
        <w:t xml:space="preserve"> New York: Cambridge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Geyer, H. (1991).  </w:t>
      </w:r>
      <w:r w:rsidRPr="009D1599">
        <w:rPr>
          <w:rFonts w:ascii="Times New Roman" w:hAnsi="Times New Roman" w:cs="Times New Roman"/>
          <w:i/>
        </w:rPr>
        <w:t xml:space="preserve">Sub-categorization as a predictor of verb meaning: evidence from </w:t>
      </w:r>
      <w:proofErr w:type="gramStart"/>
      <w:r w:rsidRPr="009D1599">
        <w:rPr>
          <w:rFonts w:ascii="Times New Roman" w:hAnsi="Times New Roman" w:cs="Times New Roman"/>
          <w:i/>
        </w:rPr>
        <w:t>modern</w:t>
      </w:r>
      <w:proofErr w:type="gramEnd"/>
      <w:r w:rsidRPr="009D1599">
        <w:rPr>
          <w:rFonts w:ascii="Times New Roman" w:hAnsi="Times New Roman" w:cs="Times New Roman"/>
          <w:i/>
        </w:rPr>
        <w:t xml:space="preserve"> Hebrew.</w:t>
      </w:r>
      <w:r w:rsidRPr="009D1599">
        <w:rPr>
          <w:rFonts w:ascii="Times New Roman" w:hAnsi="Times New Roman" w:cs="Times New Roman"/>
        </w:rPr>
        <w:t xml:space="preserve"> </w:t>
      </w:r>
      <w:proofErr w:type="gramStart"/>
      <w:r w:rsidRPr="009D1599">
        <w:rPr>
          <w:rFonts w:ascii="Times New Roman" w:hAnsi="Times New Roman" w:cs="Times New Roman"/>
        </w:rPr>
        <w:t>Unpublished manuscript, University of Pennsylvania.</w:t>
      </w:r>
      <w:proofErr w:type="gramEnd"/>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Gillette, J.,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H.,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R., &amp; </w:t>
      </w:r>
      <w:proofErr w:type="spellStart"/>
      <w:r w:rsidRPr="009D1599">
        <w:rPr>
          <w:rFonts w:ascii="Times New Roman" w:hAnsi="Times New Roman" w:cs="Times New Roman"/>
        </w:rPr>
        <w:t>Lederer</w:t>
      </w:r>
      <w:proofErr w:type="spellEnd"/>
      <w:r w:rsidRPr="009D1599">
        <w:rPr>
          <w:rFonts w:ascii="Times New Roman" w:hAnsi="Times New Roman" w:cs="Times New Roman"/>
        </w:rPr>
        <w:t xml:space="preserve">, A. (1999). </w:t>
      </w:r>
      <w:proofErr w:type="gramStart"/>
      <w:r w:rsidRPr="009D1599">
        <w:rPr>
          <w:rFonts w:ascii="Times New Roman" w:hAnsi="Times New Roman" w:cs="Times New Roman"/>
        </w:rPr>
        <w:t>Human simulations of vocabulary learning.</w:t>
      </w:r>
      <w:proofErr w:type="gramEnd"/>
      <w:r w:rsidRPr="009D1599">
        <w:rPr>
          <w:rFonts w:ascii="Times New Roman" w:hAnsi="Times New Roman" w:cs="Times New Roman"/>
        </w:rPr>
        <w:t xml:space="preserve"> </w:t>
      </w:r>
      <w:r w:rsidRPr="009D1599">
        <w:rPr>
          <w:rFonts w:ascii="Times New Roman" w:hAnsi="Times New Roman" w:cs="Times New Roman"/>
          <w:i/>
        </w:rPr>
        <w:t>Cognition, 73</w:t>
      </w:r>
      <w:r w:rsidRPr="009D1599">
        <w:rPr>
          <w:rFonts w:ascii="Times New Roman" w:hAnsi="Times New Roman" w:cs="Times New Roman"/>
        </w:rPr>
        <w:t>, 135-176.</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R. (1990). </w:t>
      </w:r>
      <w:proofErr w:type="gramStart"/>
      <w:r w:rsidRPr="009D1599">
        <w:rPr>
          <w:rFonts w:ascii="Times New Roman" w:hAnsi="Times New Roman" w:cs="Times New Roman"/>
        </w:rPr>
        <w:t>The structural sources of verb meanings.</w:t>
      </w:r>
      <w:proofErr w:type="gramEnd"/>
      <w:r w:rsidRPr="009D1599">
        <w:rPr>
          <w:rFonts w:ascii="Times New Roman" w:hAnsi="Times New Roman" w:cs="Times New Roman"/>
        </w:rPr>
        <w:t xml:space="preserve"> </w:t>
      </w:r>
      <w:r w:rsidRPr="009D1599">
        <w:rPr>
          <w:rFonts w:ascii="Times New Roman" w:hAnsi="Times New Roman" w:cs="Times New Roman"/>
          <w:i/>
        </w:rPr>
        <w:t>Language Acquisition, 1</w:t>
      </w:r>
      <w:r w:rsidRPr="009D1599">
        <w:rPr>
          <w:rFonts w:ascii="Times New Roman" w:hAnsi="Times New Roman" w:cs="Times New Roman"/>
        </w:rPr>
        <w:t>, 3-55.</w:t>
      </w:r>
    </w:p>
    <w:p w:rsidR="00D44A3F" w:rsidRPr="00A87399" w:rsidRDefault="00D44A3F" w:rsidP="00E110C7">
      <w:pPr>
        <w:spacing w:line="240" w:lineRule="auto"/>
        <w:ind w:left="720" w:hanging="720"/>
        <w:jc w:val="both"/>
        <w:rPr>
          <w:rFonts w:ascii="Times New Roman" w:hAnsi="Times New Roman" w:cs="Times New Roman"/>
        </w:rPr>
      </w:pP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L.R., Cassidy, K., </w:t>
      </w:r>
      <w:proofErr w:type="spellStart"/>
      <w:r w:rsidRPr="009D1599">
        <w:rPr>
          <w:rFonts w:ascii="Times New Roman" w:hAnsi="Times New Roman" w:cs="Times New Roman"/>
        </w:rPr>
        <w:t>Papafragou</w:t>
      </w:r>
      <w:proofErr w:type="spellEnd"/>
      <w:r w:rsidRPr="009D1599">
        <w:rPr>
          <w:rFonts w:ascii="Times New Roman" w:hAnsi="Times New Roman" w:cs="Times New Roman"/>
        </w:rPr>
        <w:t xml:space="preserve">, A., </w:t>
      </w:r>
      <w:proofErr w:type="spellStart"/>
      <w:r w:rsidRPr="009D1599">
        <w:rPr>
          <w:rFonts w:ascii="Times New Roman" w:hAnsi="Times New Roman" w:cs="Times New Roman"/>
        </w:rPr>
        <w:t>Nappa</w:t>
      </w:r>
      <w:proofErr w:type="spellEnd"/>
      <w:r w:rsidRPr="009D1599">
        <w:rPr>
          <w:rFonts w:ascii="Times New Roman" w:hAnsi="Times New Roman" w:cs="Times New Roman"/>
        </w:rPr>
        <w:t>, R.,</w:t>
      </w:r>
      <w:r>
        <w:rPr>
          <w:rFonts w:ascii="Times New Roman" w:hAnsi="Times New Roman" w:cs="Times New Roman"/>
        </w:rPr>
        <w:t xml:space="preserve"> &amp; </w:t>
      </w:r>
      <w:proofErr w:type="spellStart"/>
      <w:r>
        <w:rPr>
          <w:rFonts w:ascii="Times New Roman" w:hAnsi="Times New Roman" w:cs="Times New Roman"/>
        </w:rPr>
        <w:t>Trueswell</w:t>
      </w:r>
      <w:proofErr w:type="spellEnd"/>
      <w:r>
        <w:rPr>
          <w:rFonts w:ascii="Times New Roman" w:hAnsi="Times New Roman" w:cs="Times New Roman"/>
        </w:rPr>
        <w:t xml:space="preserve">, J.T. (2005) Hard </w:t>
      </w:r>
      <w:r w:rsidRPr="009D1599">
        <w:rPr>
          <w:rFonts w:ascii="Times New Roman" w:hAnsi="Times New Roman" w:cs="Times New Roman"/>
        </w:rPr>
        <w:t>words,</w:t>
      </w:r>
      <w:r w:rsidRPr="009D1599">
        <w:rPr>
          <w:rFonts w:ascii="Times New Roman" w:hAnsi="Times New Roman" w:cs="Times New Roman"/>
        </w:rPr>
        <w:tab/>
      </w:r>
      <w:r w:rsidRPr="009D1599">
        <w:rPr>
          <w:rFonts w:ascii="Times New Roman" w:hAnsi="Times New Roman" w:cs="Times New Roman"/>
          <w:i/>
          <w:iCs/>
        </w:rPr>
        <w:t>Journal of Language Learning and Development,</w:t>
      </w:r>
      <w:r w:rsidRPr="009D1599">
        <w:rPr>
          <w:rFonts w:ascii="Times New Roman" w:hAnsi="Times New Roman" w:cs="Times New Roman"/>
        </w:rPr>
        <w:t xml:space="preserve"> </w:t>
      </w:r>
      <w:r w:rsidRPr="009D1599">
        <w:rPr>
          <w:rFonts w:ascii="Times New Roman" w:hAnsi="Times New Roman" w:cs="Times New Roman"/>
          <w:bCs/>
          <w:i/>
        </w:rPr>
        <w:t>1</w:t>
      </w:r>
      <w:r w:rsidRPr="00A87399">
        <w:rPr>
          <w:rFonts w:ascii="Times New Roman" w:hAnsi="Times New Roman" w:cs="Times New Roman"/>
          <w:bCs/>
        </w:rPr>
        <w:t>(</w:t>
      </w:r>
      <w:r w:rsidRPr="009D1599">
        <w:rPr>
          <w:rFonts w:ascii="Times New Roman" w:hAnsi="Times New Roman" w:cs="Times New Roman"/>
          <w:bCs/>
        </w:rPr>
        <w:t>1</w:t>
      </w:r>
      <w:r w:rsidRPr="00A87399">
        <w:rPr>
          <w:rFonts w:ascii="Times New Roman" w:hAnsi="Times New Roman" w:cs="Times New Roman"/>
        </w:rPr>
        <w:t>), 23-64.</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proofErr w:type="gramStart"/>
      <w:r w:rsidRPr="009D1599">
        <w:rPr>
          <w:rFonts w:ascii="Times New Roman" w:hAnsi="Times New Roman" w:cs="Times New Roman"/>
        </w:rPr>
        <w:t>Goldin</w:t>
      </w:r>
      <w:proofErr w:type="spellEnd"/>
      <w:r w:rsidRPr="009D1599">
        <w:rPr>
          <w:rFonts w:ascii="Times New Roman" w:hAnsi="Times New Roman" w:cs="Times New Roman"/>
        </w:rPr>
        <w:t>-Meadow, S. (2003).</w:t>
      </w:r>
      <w:proofErr w:type="gramEnd"/>
      <w:r w:rsidRPr="009D1599">
        <w:rPr>
          <w:rFonts w:ascii="Times New Roman" w:hAnsi="Times New Roman" w:cs="Times New Roman"/>
        </w:rPr>
        <w:t xml:space="preserve"> </w:t>
      </w:r>
      <w:r w:rsidRPr="00552685">
        <w:rPr>
          <w:rFonts w:ascii="Times New Roman" w:hAnsi="Times New Roman" w:cs="Times New Roman"/>
        </w:rPr>
        <w:t xml:space="preserve">The resilience of language: What gesture creation in deaf children can tell us about how all children learn language. </w:t>
      </w:r>
      <w:proofErr w:type="gramStart"/>
      <w:r w:rsidRPr="00552685">
        <w:rPr>
          <w:rFonts w:ascii="Times New Roman" w:hAnsi="Times New Roman" w:cs="Times New Roman"/>
        </w:rPr>
        <w:t>In</w:t>
      </w:r>
      <w:r w:rsidRPr="009D1599">
        <w:rPr>
          <w:rFonts w:ascii="Times New Roman" w:hAnsi="Times New Roman" w:cs="Times New Roman"/>
          <w:u w:val="single"/>
        </w:rPr>
        <w:t xml:space="preserve"> </w:t>
      </w:r>
      <w:r w:rsidRPr="009D1599">
        <w:rPr>
          <w:rFonts w:ascii="Times New Roman" w:hAnsi="Times New Roman" w:cs="Times New Roman"/>
        </w:rPr>
        <w:t xml:space="preserve">J. </w:t>
      </w:r>
      <w:proofErr w:type="spellStart"/>
      <w:r w:rsidRPr="009D1599">
        <w:rPr>
          <w:rFonts w:ascii="Times New Roman" w:hAnsi="Times New Roman" w:cs="Times New Roman"/>
        </w:rPr>
        <w:t>Werker</w:t>
      </w:r>
      <w:proofErr w:type="spellEnd"/>
      <w:r w:rsidRPr="009D1599">
        <w:rPr>
          <w:rFonts w:ascii="Times New Roman" w:hAnsi="Times New Roman" w:cs="Times New Roman"/>
        </w:rPr>
        <w:t xml:space="preserve"> &amp; H. Wellman (Eds</w:t>
      </w:r>
      <w:r>
        <w:rPr>
          <w:rFonts w:ascii="Times New Roman" w:hAnsi="Times New Roman" w:cs="Times New Roman"/>
        </w:rPr>
        <w:t>.).</w:t>
      </w:r>
      <w:proofErr w:type="gramEnd"/>
      <w:r w:rsidRPr="00552685">
        <w:rPr>
          <w:rFonts w:ascii="Times New Roman" w:hAnsi="Times New Roman" w:cs="Times New Roman"/>
        </w:rPr>
        <w:t xml:space="preserve"> </w:t>
      </w:r>
      <w:proofErr w:type="gramStart"/>
      <w:r w:rsidRPr="00552685">
        <w:rPr>
          <w:rFonts w:ascii="Times New Roman" w:hAnsi="Times New Roman" w:cs="Times New Roman"/>
          <w:i/>
        </w:rPr>
        <w:t xml:space="preserve">The Essays in </w:t>
      </w:r>
      <w:r w:rsidRPr="00552685">
        <w:rPr>
          <w:rFonts w:ascii="Times New Roman" w:hAnsi="Times New Roman" w:cs="Times New Roman"/>
          <w:i/>
        </w:rPr>
        <w:lastRenderedPageBreak/>
        <w:t>Developmental Psychology</w:t>
      </w:r>
      <w:r>
        <w:rPr>
          <w:rFonts w:ascii="Times New Roman" w:hAnsi="Times New Roman" w:cs="Times New Roman"/>
          <w:i/>
        </w:rPr>
        <w:t xml:space="preserve"> S</w:t>
      </w:r>
      <w:r w:rsidRPr="00552685">
        <w:rPr>
          <w:rFonts w:ascii="Times New Roman" w:hAnsi="Times New Roman" w:cs="Times New Roman"/>
          <w:i/>
        </w:rPr>
        <w:t>eries</w:t>
      </w:r>
      <w:r w:rsidRPr="009D1599">
        <w:rPr>
          <w:rFonts w:ascii="Times New Roman" w:hAnsi="Times New Roman" w:cs="Times New Roman"/>
        </w:rPr>
        <w:t>.</w:t>
      </w:r>
      <w:proofErr w:type="gramEnd"/>
      <w:r w:rsidRPr="009D1599">
        <w:rPr>
          <w:rFonts w:ascii="Times New Roman" w:hAnsi="Times New Roman" w:cs="Times New Roman"/>
        </w:rPr>
        <w:t xml:space="preserve"> New York: Psychology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gramStart"/>
      <w:r w:rsidRPr="009D1599">
        <w:rPr>
          <w:rFonts w:ascii="Times New Roman" w:hAnsi="Times New Roman" w:cs="Times New Roman"/>
        </w:rPr>
        <w:t>Goodman, N. 1951.</w:t>
      </w:r>
      <w:proofErr w:type="gramEnd"/>
      <w:r w:rsidRPr="009D1599">
        <w:rPr>
          <w:rFonts w:ascii="Times New Roman" w:hAnsi="Times New Roman" w:cs="Times New Roman"/>
        </w:rPr>
        <w:t xml:space="preserve"> </w:t>
      </w:r>
      <w:proofErr w:type="gramStart"/>
      <w:r w:rsidRPr="009D1599">
        <w:rPr>
          <w:rFonts w:ascii="Times New Roman" w:hAnsi="Times New Roman" w:cs="Times New Roman"/>
          <w:i/>
          <w:iCs/>
        </w:rPr>
        <w:t>The Structure of Appearance.</w:t>
      </w:r>
      <w:proofErr w:type="gramEnd"/>
      <w:r w:rsidRPr="009D1599">
        <w:rPr>
          <w:rFonts w:ascii="Times New Roman" w:hAnsi="Times New Roman" w:cs="Times New Roman"/>
          <w:i/>
          <w:iCs/>
        </w:rPr>
        <w:t xml:space="preserve"> </w:t>
      </w:r>
      <w:r>
        <w:rPr>
          <w:rFonts w:ascii="Times New Roman" w:hAnsi="Times New Roman" w:cs="Times New Roman"/>
        </w:rPr>
        <w:t>Cambridge, MA:</w:t>
      </w:r>
      <w:r w:rsidRPr="009D1599">
        <w:rPr>
          <w:rFonts w:ascii="Times New Roman" w:hAnsi="Times New Roman" w:cs="Times New Roman"/>
        </w:rPr>
        <w:t xml:space="preserve"> Harvard University Press.</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A87399">
        <w:rPr>
          <w:rFonts w:ascii="Times New Roman" w:hAnsi="Times New Roman" w:cs="Times New Roman"/>
        </w:rPr>
        <w:t>Grimshaw</w:t>
      </w:r>
      <w:proofErr w:type="spellEnd"/>
      <w:r w:rsidRPr="00A87399">
        <w:rPr>
          <w:rFonts w:ascii="Times New Roman" w:hAnsi="Times New Roman" w:cs="Times New Roman"/>
        </w:rPr>
        <w:t xml:space="preserve">, J. (1981). </w:t>
      </w:r>
      <w:proofErr w:type="gramStart"/>
      <w:r w:rsidRPr="00A87399">
        <w:rPr>
          <w:rFonts w:ascii="Times New Roman" w:hAnsi="Times New Roman" w:cs="Times New Roman"/>
        </w:rPr>
        <w:t>Form, function, and the language acquisition device.</w:t>
      </w:r>
      <w:proofErr w:type="gramEnd"/>
      <w:r w:rsidRPr="00A87399">
        <w:rPr>
          <w:rFonts w:ascii="Times New Roman" w:hAnsi="Times New Roman" w:cs="Times New Roman"/>
        </w:rPr>
        <w:t xml:space="preserve"> In C. L. Baker &amp; J. J. McCarthy (Ed.), </w:t>
      </w:r>
      <w:r w:rsidRPr="00A87399">
        <w:rPr>
          <w:rFonts w:ascii="Times New Roman" w:hAnsi="Times New Roman" w:cs="Times New Roman"/>
          <w:i/>
        </w:rPr>
        <w:t>The logical problem of language acquisition</w:t>
      </w:r>
      <w:r w:rsidRPr="00A87399">
        <w:rPr>
          <w:rFonts w:ascii="Times New Roman" w:hAnsi="Times New Roman" w:cs="Times New Roman"/>
        </w:rPr>
        <w:t xml:space="preserve"> (pp. 165-182). Cambridge, MA: MIT Press.</w:t>
      </w:r>
    </w:p>
    <w:p w:rsidR="00D44A3F" w:rsidRPr="009D1599" w:rsidRDefault="00D44A3F" w:rsidP="00E110C7">
      <w:pPr>
        <w:spacing w:after="0" w:line="240" w:lineRule="auto"/>
        <w:ind w:left="720" w:hanging="720"/>
        <w:rPr>
          <w:rFonts w:ascii="Times New Roman" w:hAnsi="Times New Roman" w:cs="Times New Roman"/>
        </w:rPr>
      </w:pPr>
      <w:proofErr w:type="gramStart"/>
      <w:r w:rsidRPr="009D1599">
        <w:rPr>
          <w:rFonts w:ascii="Times New Roman" w:hAnsi="Times New Roman" w:cs="Times New Roman"/>
        </w:rPr>
        <w:t>Hume, D. (1739/1978).</w:t>
      </w:r>
      <w:proofErr w:type="gramEnd"/>
      <w:r w:rsidRPr="009D1599">
        <w:rPr>
          <w:rFonts w:ascii="Times New Roman" w:hAnsi="Times New Roman" w:cs="Times New Roman"/>
        </w:rPr>
        <w:t xml:space="preserve"> </w:t>
      </w:r>
      <w:proofErr w:type="gramStart"/>
      <w:r w:rsidRPr="009D1599">
        <w:rPr>
          <w:rFonts w:ascii="Times New Roman" w:hAnsi="Times New Roman" w:cs="Times New Roman"/>
          <w:i/>
        </w:rPr>
        <w:t>A treatise on human nature</w:t>
      </w:r>
      <w:r w:rsidRPr="009D1599">
        <w:rPr>
          <w:rFonts w:ascii="Times New Roman" w:hAnsi="Times New Roman" w:cs="Times New Roman"/>
        </w:rPr>
        <w:t>.</w:t>
      </w:r>
      <w:proofErr w:type="gramEnd"/>
      <w:r w:rsidRPr="009D1599">
        <w:rPr>
          <w:rFonts w:ascii="Times New Roman" w:hAnsi="Times New Roman" w:cs="Times New Roman"/>
        </w:rPr>
        <w:t xml:space="preserve"> Oxford: Clarendon.</w:t>
      </w:r>
    </w:p>
    <w:p w:rsidR="00D44A3F"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Jackendoff</w:t>
      </w:r>
      <w:proofErr w:type="spellEnd"/>
      <w:r w:rsidRPr="009D1599">
        <w:rPr>
          <w:rFonts w:ascii="Times New Roman" w:hAnsi="Times New Roman" w:cs="Times New Roman"/>
        </w:rPr>
        <w:t xml:space="preserve">, R. (1983). </w:t>
      </w:r>
      <w:proofErr w:type="gramStart"/>
      <w:r w:rsidRPr="009D1599">
        <w:rPr>
          <w:rFonts w:ascii="Times New Roman" w:hAnsi="Times New Roman" w:cs="Times New Roman"/>
          <w:i/>
        </w:rPr>
        <w:t>Semantics and cognition</w:t>
      </w:r>
      <w:r w:rsidRPr="009D1599">
        <w:rPr>
          <w:rFonts w:ascii="Times New Roman" w:hAnsi="Times New Roman" w:cs="Times New Roman"/>
        </w:rPr>
        <w:t>.</w:t>
      </w:r>
      <w:proofErr w:type="gramEnd"/>
      <w:r w:rsidRPr="009D1599">
        <w:rPr>
          <w:rFonts w:ascii="Times New Roman" w:hAnsi="Times New Roman" w:cs="Times New Roman"/>
        </w:rPr>
        <w:t xml:space="preserve"> Cambridge MA: MIT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gramStart"/>
      <w:r w:rsidRPr="009D1599">
        <w:rPr>
          <w:rFonts w:ascii="Times New Roman" w:hAnsi="Times New Roman" w:cs="Times New Roman"/>
        </w:rPr>
        <w:t>Kim, M., Landau, B., &amp; Phillips, C. (1999).</w:t>
      </w:r>
      <w:proofErr w:type="gramEnd"/>
      <w:r w:rsidRPr="009D1599">
        <w:rPr>
          <w:rFonts w:ascii="Times New Roman" w:hAnsi="Times New Roman" w:cs="Times New Roman"/>
        </w:rPr>
        <w:t xml:space="preserve"> </w:t>
      </w:r>
      <w:proofErr w:type="gramStart"/>
      <w:r w:rsidRPr="009D1599">
        <w:rPr>
          <w:rFonts w:ascii="Times New Roman" w:hAnsi="Times New Roman" w:cs="Times New Roman"/>
        </w:rPr>
        <w:t>Cross-linguistic differences in children's syntax for locative verbs.</w:t>
      </w:r>
      <w:proofErr w:type="gramEnd"/>
      <w:r w:rsidRPr="009D1599">
        <w:rPr>
          <w:rFonts w:ascii="Times New Roman" w:hAnsi="Times New Roman" w:cs="Times New Roman"/>
        </w:rPr>
        <w:t xml:space="preserve"> </w:t>
      </w:r>
      <w:r w:rsidRPr="009D1599">
        <w:rPr>
          <w:rFonts w:ascii="Times New Roman" w:hAnsi="Times New Roman" w:cs="Times New Roman"/>
          <w:i/>
          <w:iCs/>
        </w:rPr>
        <w:t xml:space="preserve">Proceedings of the 23rd Boston University Conference on Language Development, </w:t>
      </w:r>
      <w:r w:rsidRPr="009D1599">
        <w:rPr>
          <w:rFonts w:ascii="Times New Roman" w:hAnsi="Times New Roman" w:cs="Times New Roman"/>
        </w:rPr>
        <w:t>337-348.</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Landau, B., &amp;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R. (1985). </w:t>
      </w:r>
      <w:r w:rsidRPr="009D1599">
        <w:rPr>
          <w:rFonts w:ascii="Times New Roman" w:hAnsi="Times New Roman" w:cs="Times New Roman"/>
          <w:i/>
        </w:rPr>
        <w:t>Language and experience: Evidence from the blind child.</w:t>
      </w:r>
      <w:r w:rsidRPr="009D1599">
        <w:rPr>
          <w:rFonts w:ascii="Times New Roman" w:hAnsi="Times New Roman" w:cs="Times New Roman"/>
        </w:rPr>
        <w:t xml:space="preserve"> Cambridge, MA: Harvard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Landau, B., &amp; </w:t>
      </w:r>
      <w:proofErr w:type="spellStart"/>
      <w:r w:rsidRPr="009D1599">
        <w:rPr>
          <w:rFonts w:ascii="Times New Roman" w:hAnsi="Times New Roman" w:cs="Times New Roman"/>
        </w:rPr>
        <w:t>Stecker</w:t>
      </w:r>
      <w:proofErr w:type="spellEnd"/>
      <w:r w:rsidRPr="009D1599">
        <w:rPr>
          <w:rFonts w:ascii="Times New Roman" w:hAnsi="Times New Roman" w:cs="Times New Roman"/>
        </w:rPr>
        <w:t xml:space="preserve">, D. (1990). Objects and places: Geometric and syntactic representations in early lexical learning. </w:t>
      </w:r>
      <w:r w:rsidRPr="009D1599">
        <w:rPr>
          <w:rFonts w:ascii="Times New Roman" w:hAnsi="Times New Roman" w:cs="Times New Roman"/>
          <w:i/>
        </w:rPr>
        <w:t>Cognitive Development, 5</w:t>
      </w:r>
      <w:r w:rsidRPr="009D1599">
        <w:rPr>
          <w:rFonts w:ascii="Times New Roman" w:hAnsi="Times New Roman" w:cs="Times New Roman"/>
        </w:rPr>
        <w:t>, 287-312.</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Lederer</w:t>
      </w:r>
      <w:proofErr w:type="spellEnd"/>
      <w:r w:rsidRPr="009D1599">
        <w:rPr>
          <w:rFonts w:ascii="Times New Roman" w:hAnsi="Times New Roman" w:cs="Times New Roman"/>
        </w:rPr>
        <w:t xml:space="preserve">, A.,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H., &amp;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(1995). Verbs of a feather flock together: Semantic information in the structure of maternal speech. In M. </w:t>
      </w:r>
      <w:proofErr w:type="spellStart"/>
      <w:r w:rsidRPr="009D1599">
        <w:rPr>
          <w:rFonts w:ascii="Times New Roman" w:hAnsi="Times New Roman" w:cs="Times New Roman"/>
        </w:rPr>
        <w:t>Tomasello</w:t>
      </w:r>
      <w:proofErr w:type="spellEnd"/>
      <w:r w:rsidRPr="009D1599">
        <w:rPr>
          <w:rFonts w:ascii="Times New Roman" w:hAnsi="Times New Roman" w:cs="Times New Roman"/>
        </w:rPr>
        <w:t xml:space="preserve"> &amp; W. E. Merriman (Ed.), </w:t>
      </w:r>
      <w:r w:rsidRPr="009D1599">
        <w:rPr>
          <w:rFonts w:ascii="Times New Roman" w:hAnsi="Times New Roman" w:cs="Times New Roman"/>
          <w:i/>
        </w:rPr>
        <w:t>Beyond names for things: Young children's acquisition of verbs</w:t>
      </w:r>
      <w:r w:rsidRPr="009D1599">
        <w:rPr>
          <w:rFonts w:ascii="Times New Roman" w:hAnsi="Times New Roman" w:cs="Times New Roman"/>
        </w:rPr>
        <w:t xml:space="preserve"> (pp. 277-297). Hillsdale, NJ: Lawrence Erlbaum Associates.</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Levin, B. (1993). </w:t>
      </w:r>
      <w:r w:rsidRPr="009D1599">
        <w:rPr>
          <w:rFonts w:ascii="Times New Roman" w:hAnsi="Times New Roman" w:cs="Times New Roman"/>
          <w:i/>
          <w:iCs/>
        </w:rPr>
        <w:t>English Verb Classes and Alternations: A Preliminary Investigatio</w:t>
      </w:r>
      <w:r>
        <w:rPr>
          <w:rFonts w:ascii="Times New Roman" w:hAnsi="Times New Roman" w:cs="Times New Roman"/>
          <w:i/>
          <w:iCs/>
        </w:rPr>
        <w:t>n.</w:t>
      </w:r>
      <w:r w:rsidRPr="009D1599">
        <w:rPr>
          <w:rFonts w:ascii="Times New Roman" w:hAnsi="Times New Roman" w:cs="Times New Roman"/>
        </w:rPr>
        <w:t xml:space="preserve"> Chicago, IL: University of Chicago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A87399">
        <w:rPr>
          <w:rFonts w:ascii="Times New Roman" w:hAnsi="Times New Roman" w:cs="Times New Roman"/>
        </w:rPr>
        <w:t xml:space="preserve">Li, P. (1994). </w:t>
      </w:r>
      <w:proofErr w:type="spellStart"/>
      <w:r w:rsidRPr="00A87399">
        <w:rPr>
          <w:rFonts w:ascii="Times New Roman" w:hAnsi="Times New Roman" w:cs="Times New Roman"/>
          <w:i/>
        </w:rPr>
        <w:t>Subcategorization</w:t>
      </w:r>
      <w:proofErr w:type="spellEnd"/>
      <w:r w:rsidRPr="00A87399">
        <w:rPr>
          <w:rFonts w:ascii="Times New Roman" w:hAnsi="Times New Roman" w:cs="Times New Roman"/>
          <w:i/>
        </w:rPr>
        <w:t xml:space="preserve"> as a predictor of verb meaning: Cross-language study in Mandarin</w:t>
      </w:r>
      <w:r w:rsidRPr="00A87399">
        <w:rPr>
          <w:rFonts w:ascii="Times New Roman" w:hAnsi="Times New Roman" w:cs="Times New Roman"/>
        </w:rPr>
        <w:t xml:space="preserve">. </w:t>
      </w:r>
      <w:proofErr w:type="gramStart"/>
      <w:r w:rsidRPr="00A87399">
        <w:rPr>
          <w:rFonts w:ascii="Times New Roman" w:hAnsi="Times New Roman" w:cs="Times New Roman"/>
        </w:rPr>
        <w:t>Unpublished manuscript, University of Pennsylvania.</w:t>
      </w:r>
      <w:proofErr w:type="gramEnd"/>
    </w:p>
    <w:p w:rsidR="00D44A3F" w:rsidRPr="009D1599" w:rsidRDefault="00D44A3F" w:rsidP="00E110C7">
      <w:pPr>
        <w:widowControl w:val="0"/>
        <w:autoSpaceDE w:val="0"/>
        <w:autoSpaceDN w:val="0"/>
        <w:adjustRightInd w:val="0"/>
        <w:spacing w:after="0" w:line="240" w:lineRule="auto"/>
        <w:ind w:left="720" w:hanging="720"/>
        <w:rPr>
          <w:rFonts w:ascii="Times New Roman" w:eastAsia="Times New Roman" w:hAnsi="Times New Roman" w:cs="Times New Roman"/>
        </w:rPr>
      </w:pPr>
      <w:proofErr w:type="spellStart"/>
      <w:r w:rsidRPr="009D1599">
        <w:rPr>
          <w:rFonts w:ascii="Times New Roman" w:hAnsi="Times New Roman" w:cs="Times New Roman"/>
        </w:rPr>
        <w:t>Lidz</w:t>
      </w:r>
      <w:proofErr w:type="spellEnd"/>
      <w:r w:rsidRPr="009D1599">
        <w:rPr>
          <w:rFonts w:ascii="Times New Roman" w:hAnsi="Times New Roman" w:cs="Times New Roman"/>
        </w:rPr>
        <w:t xml:space="preserve">, J.,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H. and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2003. Understanding how input matters: Verb learning and the footprint of universal grammar. </w:t>
      </w:r>
      <w:r w:rsidRPr="009D1599">
        <w:rPr>
          <w:rFonts w:ascii="Times New Roman" w:hAnsi="Times New Roman" w:cs="Times New Roman"/>
          <w:i/>
          <w:iCs/>
        </w:rPr>
        <w:t>Cognition,</w:t>
      </w:r>
      <w:r w:rsidRPr="009D1599">
        <w:rPr>
          <w:rFonts w:ascii="Times New Roman" w:hAnsi="Times New Roman" w:cs="Times New Roman"/>
        </w:rPr>
        <w:t xml:space="preserve"> </w:t>
      </w:r>
      <w:r w:rsidRPr="00552685">
        <w:rPr>
          <w:rFonts w:ascii="Times New Roman" w:hAnsi="Times New Roman" w:cs="Times New Roman"/>
          <w:bCs/>
          <w:i/>
        </w:rPr>
        <w:t>87</w:t>
      </w:r>
      <w:r>
        <w:rPr>
          <w:rFonts w:ascii="Times New Roman" w:hAnsi="Times New Roman" w:cs="Times New Roman"/>
        </w:rPr>
        <w:t xml:space="preserve">, </w:t>
      </w:r>
      <w:r w:rsidRPr="009D1599">
        <w:rPr>
          <w:rFonts w:ascii="Times New Roman" w:hAnsi="Times New Roman" w:cs="Times New Roman"/>
        </w:rPr>
        <w:t>151–178.</w:t>
      </w:r>
    </w:p>
    <w:p w:rsidR="00D44A3F" w:rsidRPr="00A87399" w:rsidRDefault="00D44A3F" w:rsidP="00E110C7">
      <w:pPr>
        <w:spacing w:after="0" w:line="240" w:lineRule="auto"/>
        <w:ind w:left="720" w:hanging="720"/>
        <w:rPr>
          <w:rFonts w:ascii="Times New Roman" w:eastAsia="Times New Roman" w:hAnsi="Times New Roman" w:cs="Times New Roman"/>
          <w:vertAlign w:val="superscript"/>
        </w:rPr>
      </w:pPr>
      <w:r w:rsidRPr="009D1599">
        <w:rPr>
          <w:rFonts w:ascii="Times New Roman" w:eastAsia="Times New Roman" w:hAnsi="Times New Roman" w:cs="Times New Roman"/>
        </w:rPr>
        <w:t>Medina, T. N.</w:t>
      </w:r>
      <w:proofErr w:type="gramStart"/>
      <w:r w:rsidRPr="009D1599">
        <w:rPr>
          <w:rFonts w:ascii="Times New Roman" w:eastAsia="Times New Roman" w:hAnsi="Times New Roman" w:cs="Times New Roman"/>
        </w:rPr>
        <w:t xml:space="preserve">,  </w:t>
      </w:r>
      <w:proofErr w:type="spellStart"/>
      <w:r w:rsidRPr="009D1599">
        <w:rPr>
          <w:rFonts w:ascii="Times New Roman" w:eastAsia="Times New Roman" w:hAnsi="Times New Roman" w:cs="Times New Roman"/>
        </w:rPr>
        <w:t>Snedeker</w:t>
      </w:r>
      <w:proofErr w:type="spellEnd"/>
      <w:proofErr w:type="gramEnd"/>
      <w:r w:rsidRPr="009D1599">
        <w:rPr>
          <w:rFonts w:ascii="Times New Roman" w:eastAsia="Times New Roman" w:hAnsi="Times New Roman" w:cs="Times New Roman"/>
        </w:rPr>
        <w:t xml:space="preserve">, J., </w:t>
      </w:r>
      <w:proofErr w:type="spellStart"/>
      <w:r w:rsidRPr="009D1599">
        <w:rPr>
          <w:rFonts w:ascii="Times New Roman" w:eastAsia="Times New Roman" w:hAnsi="Times New Roman" w:cs="Times New Roman"/>
        </w:rPr>
        <w:t>Trueswell</w:t>
      </w:r>
      <w:proofErr w:type="spellEnd"/>
      <w:r w:rsidRPr="009D1599">
        <w:rPr>
          <w:rFonts w:ascii="Times New Roman" w:eastAsia="Times New Roman" w:hAnsi="Times New Roman" w:cs="Times New Roman"/>
        </w:rPr>
        <w:t>, J. C.,</w:t>
      </w:r>
      <w:r w:rsidRPr="00A87399">
        <w:rPr>
          <w:rFonts w:ascii="Times New Roman" w:eastAsia="Times New Roman" w:hAnsi="Times New Roman" w:cs="Times New Roman"/>
          <w:vertAlign w:val="superscript"/>
        </w:rPr>
        <w:t xml:space="preserve"> </w:t>
      </w:r>
      <w:r w:rsidRPr="00A87399">
        <w:rPr>
          <w:rFonts w:ascii="Times New Roman" w:eastAsia="Times New Roman" w:hAnsi="Times New Roman" w:cs="Times New Roman"/>
        </w:rPr>
        <w:t xml:space="preserve">&amp; </w:t>
      </w:r>
      <w:proofErr w:type="spellStart"/>
      <w:r w:rsidRPr="00A87399">
        <w:rPr>
          <w:rFonts w:ascii="Times New Roman" w:eastAsia="Times New Roman" w:hAnsi="Times New Roman" w:cs="Times New Roman"/>
        </w:rPr>
        <w:t>Gleitman</w:t>
      </w:r>
      <w:proofErr w:type="spellEnd"/>
      <w:r w:rsidRPr="00A87399">
        <w:rPr>
          <w:rFonts w:ascii="Times New Roman" w:eastAsia="Times New Roman" w:hAnsi="Times New Roman" w:cs="Times New Roman"/>
        </w:rPr>
        <w:t>, L. R.  (</w:t>
      </w:r>
      <w:proofErr w:type="gramStart"/>
      <w:r w:rsidRPr="00A87399">
        <w:rPr>
          <w:rFonts w:ascii="Times New Roman" w:eastAsia="Times New Roman" w:hAnsi="Times New Roman" w:cs="Times New Roman"/>
        </w:rPr>
        <w:t>in</w:t>
      </w:r>
      <w:proofErr w:type="gramEnd"/>
      <w:r w:rsidRPr="00A87399">
        <w:rPr>
          <w:rFonts w:ascii="Times New Roman" w:eastAsia="Times New Roman" w:hAnsi="Times New Roman" w:cs="Times New Roman"/>
        </w:rPr>
        <w:t xml:space="preserve"> preparation). </w:t>
      </w:r>
      <w:r w:rsidRPr="009D1599">
        <w:rPr>
          <w:rFonts w:ascii="Times New Roman" w:eastAsia="Times New Roman" w:hAnsi="Times New Roman" w:cs="Times New Roman"/>
          <w:i/>
        </w:rPr>
        <w:t>When does the shoe fit? How words can (and cannot) be learned by observation.</w:t>
      </w:r>
    </w:p>
    <w:p w:rsidR="00D44A3F" w:rsidRPr="00A873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A87399">
        <w:rPr>
          <w:rFonts w:ascii="Times New Roman" w:hAnsi="Times New Roman" w:cs="Times New Roman"/>
        </w:rPr>
        <w:t>Naigles</w:t>
      </w:r>
      <w:proofErr w:type="spellEnd"/>
      <w:r w:rsidRPr="00A87399">
        <w:rPr>
          <w:rFonts w:ascii="Times New Roman" w:hAnsi="Times New Roman" w:cs="Times New Roman"/>
        </w:rPr>
        <w:t xml:space="preserve">, L. G. (1990). Children use syntax to learn verb meanings. </w:t>
      </w:r>
      <w:r w:rsidRPr="00A87399">
        <w:rPr>
          <w:rFonts w:ascii="Times New Roman" w:hAnsi="Times New Roman" w:cs="Times New Roman"/>
          <w:i/>
        </w:rPr>
        <w:t>Journal of Child Language, 17</w:t>
      </w:r>
      <w:r w:rsidRPr="00A87399">
        <w:rPr>
          <w:rFonts w:ascii="Times New Roman" w:hAnsi="Times New Roman" w:cs="Times New Roman"/>
        </w:rPr>
        <w:t>, 357-374.</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Naigles</w:t>
      </w:r>
      <w:proofErr w:type="spellEnd"/>
      <w:r w:rsidRPr="009D1599">
        <w:rPr>
          <w:rFonts w:ascii="Times New Roman" w:hAnsi="Times New Roman" w:cs="Times New Roman"/>
        </w:rPr>
        <w:t xml:space="preserve">, L. G.,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H., &amp; </w:t>
      </w:r>
      <w:proofErr w:type="spellStart"/>
      <w:r w:rsidRPr="009D1599">
        <w:rPr>
          <w:rFonts w:ascii="Times New Roman" w:hAnsi="Times New Roman" w:cs="Times New Roman"/>
        </w:rPr>
        <w:t>Gleitman</w:t>
      </w:r>
      <w:proofErr w:type="spellEnd"/>
      <w:r w:rsidRPr="009D1599">
        <w:rPr>
          <w:rFonts w:ascii="Times New Roman" w:hAnsi="Times New Roman" w:cs="Times New Roman"/>
        </w:rPr>
        <w:t xml:space="preserve">, L. R. (1993). Children acquire word meaning components from syntactic evidence. In E. </w:t>
      </w:r>
      <w:proofErr w:type="spellStart"/>
      <w:r w:rsidRPr="009D1599">
        <w:rPr>
          <w:rFonts w:ascii="Times New Roman" w:hAnsi="Times New Roman" w:cs="Times New Roman"/>
        </w:rPr>
        <w:t>Dromi</w:t>
      </w:r>
      <w:proofErr w:type="spellEnd"/>
      <w:r w:rsidRPr="009D1599">
        <w:rPr>
          <w:rFonts w:ascii="Times New Roman" w:hAnsi="Times New Roman" w:cs="Times New Roman"/>
        </w:rPr>
        <w:t xml:space="preserve"> (Ed.), </w:t>
      </w:r>
      <w:r w:rsidRPr="009D1599">
        <w:rPr>
          <w:rFonts w:ascii="Times New Roman" w:hAnsi="Times New Roman" w:cs="Times New Roman"/>
          <w:i/>
        </w:rPr>
        <w:t>Language and cognition: A developmental perspective</w:t>
      </w:r>
      <w:r w:rsidRPr="009D1599">
        <w:rPr>
          <w:rFonts w:ascii="Times New Roman" w:hAnsi="Times New Roman" w:cs="Times New Roman"/>
        </w:rPr>
        <w:t xml:space="preserve"> (pp. 104-140). Norwood, NJ: </w:t>
      </w:r>
      <w:proofErr w:type="spellStart"/>
      <w:r w:rsidRPr="009D1599">
        <w:rPr>
          <w:rFonts w:ascii="Times New Roman" w:hAnsi="Times New Roman" w:cs="Times New Roman"/>
        </w:rPr>
        <w:t>Ablex</w:t>
      </w:r>
      <w:proofErr w:type="spellEnd"/>
      <w:r w:rsidRPr="009D1599">
        <w:rPr>
          <w:rFonts w:ascii="Times New Roman" w:hAnsi="Times New Roman" w:cs="Times New Roman"/>
        </w:rPr>
        <w:t>.</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sidRPr="009D1599">
        <w:rPr>
          <w:rFonts w:ascii="Times New Roman" w:hAnsi="Times New Roman" w:cs="Times New Roman"/>
        </w:rPr>
        <w:t xml:space="preserve">Newport, E. L. (1990). </w:t>
      </w:r>
      <w:proofErr w:type="gramStart"/>
      <w:r w:rsidRPr="009D1599">
        <w:rPr>
          <w:rFonts w:ascii="Times New Roman" w:hAnsi="Times New Roman" w:cs="Times New Roman"/>
        </w:rPr>
        <w:t>Maturational constraints on language learning.</w:t>
      </w:r>
      <w:proofErr w:type="gramEnd"/>
      <w:r w:rsidRPr="009D1599">
        <w:rPr>
          <w:rFonts w:ascii="Times New Roman" w:hAnsi="Times New Roman" w:cs="Times New Roman"/>
        </w:rPr>
        <w:t xml:space="preserve"> </w:t>
      </w:r>
      <w:r w:rsidRPr="009D1599">
        <w:rPr>
          <w:rFonts w:ascii="Times New Roman" w:hAnsi="Times New Roman" w:cs="Times New Roman"/>
          <w:i/>
        </w:rPr>
        <w:t>Cognitive Science, 14</w:t>
      </w:r>
      <w:r w:rsidRPr="009D1599">
        <w:rPr>
          <w:rFonts w:ascii="Times New Roman" w:hAnsi="Times New Roman" w:cs="Times New Roman"/>
        </w:rPr>
        <w:t>, 11-28.</w:t>
      </w:r>
    </w:p>
    <w:p w:rsidR="00E110C7" w:rsidRDefault="00D44A3F" w:rsidP="00E110C7">
      <w:pPr>
        <w:spacing w:line="240" w:lineRule="auto"/>
        <w:ind w:left="720" w:hanging="720"/>
        <w:rPr>
          <w:rFonts w:ascii="Times New Roman" w:hAnsi="Times New Roman" w:cs="Times New Roman"/>
        </w:rPr>
      </w:pPr>
      <w:proofErr w:type="spellStart"/>
      <w:r w:rsidRPr="009D1599">
        <w:rPr>
          <w:rFonts w:ascii="Times New Roman" w:hAnsi="Times New Roman" w:cs="Times New Roman"/>
        </w:rPr>
        <w:t>Papafragou</w:t>
      </w:r>
      <w:proofErr w:type="spellEnd"/>
      <w:r w:rsidRPr="00A87399">
        <w:rPr>
          <w:rFonts w:ascii="Times New Roman" w:hAnsi="Times New Roman" w:cs="Times New Roman"/>
        </w:rPr>
        <w:t>,</w:t>
      </w:r>
      <w:r w:rsidRPr="009D1599">
        <w:rPr>
          <w:rFonts w:ascii="Times New Roman" w:hAnsi="Times New Roman" w:cs="Times New Roman"/>
        </w:rPr>
        <w:t xml:space="preserve"> A</w:t>
      </w:r>
      <w:r w:rsidRPr="00A87399">
        <w:rPr>
          <w:rFonts w:ascii="Times New Roman" w:hAnsi="Times New Roman" w:cs="Times New Roman"/>
        </w:rPr>
        <w:t>.</w:t>
      </w:r>
      <w:r w:rsidRPr="009D1599">
        <w:rPr>
          <w:rFonts w:ascii="Times New Roman" w:hAnsi="Times New Roman" w:cs="Times New Roman"/>
        </w:rPr>
        <w:t>, Cassidy</w:t>
      </w:r>
      <w:r w:rsidRPr="00A87399">
        <w:rPr>
          <w:rFonts w:ascii="Times New Roman" w:hAnsi="Times New Roman" w:cs="Times New Roman"/>
        </w:rPr>
        <w:t>,</w:t>
      </w:r>
      <w:r w:rsidRPr="009D1599">
        <w:rPr>
          <w:rFonts w:ascii="Times New Roman" w:hAnsi="Times New Roman" w:cs="Times New Roman"/>
        </w:rPr>
        <w:t xml:space="preserve"> K</w:t>
      </w:r>
      <w:r w:rsidRPr="00A87399">
        <w:rPr>
          <w:rFonts w:ascii="Times New Roman" w:hAnsi="Times New Roman" w:cs="Times New Roman"/>
        </w:rPr>
        <w:t>.</w:t>
      </w:r>
      <w:r w:rsidRPr="009D1599">
        <w:rPr>
          <w:rFonts w:ascii="Times New Roman" w:hAnsi="Times New Roman" w:cs="Times New Roman"/>
        </w:rPr>
        <w:t xml:space="preserve">, </w:t>
      </w:r>
      <w:proofErr w:type="spellStart"/>
      <w:r w:rsidRPr="009D1599">
        <w:rPr>
          <w:rFonts w:ascii="Times New Roman" w:hAnsi="Times New Roman" w:cs="Times New Roman"/>
        </w:rPr>
        <w:t>Gleitman</w:t>
      </w:r>
      <w:proofErr w:type="spellEnd"/>
      <w:r w:rsidRPr="00A87399">
        <w:rPr>
          <w:rFonts w:ascii="Times New Roman" w:hAnsi="Times New Roman" w:cs="Times New Roman"/>
        </w:rPr>
        <w:t>.</w:t>
      </w:r>
      <w:r w:rsidRPr="009D1599">
        <w:rPr>
          <w:rFonts w:ascii="Times New Roman" w:hAnsi="Times New Roman" w:cs="Times New Roman"/>
        </w:rPr>
        <w:t xml:space="preserve"> L</w:t>
      </w:r>
      <w:r w:rsidRPr="00A87399">
        <w:rPr>
          <w:rFonts w:ascii="Times New Roman" w:hAnsi="Times New Roman" w:cs="Times New Roman"/>
        </w:rPr>
        <w:t>. R.</w:t>
      </w:r>
      <w:r w:rsidRPr="009D1599">
        <w:rPr>
          <w:rFonts w:ascii="Times New Roman" w:hAnsi="Times New Roman" w:cs="Times New Roman"/>
        </w:rPr>
        <w:t xml:space="preserve"> (2007)</w:t>
      </w:r>
      <w:r w:rsidRPr="00A87399">
        <w:rPr>
          <w:rFonts w:ascii="Times New Roman" w:hAnsi="Times New Roman" w:cs="Times New Roman"/>
        </w:rPr>
        <w:t>.</w:t>
      </w:r>
      <w:r w:rsidRPr="009D1599">
        <w:rPr>
          <w:rFonts w:ascii="Times New Roman" w:hAnsi="Times New Roman" w:cs="Times New Roman"/>
        </w:rPr>
        <w:t xml:space="preserve"> When we think about thinking: The acquisition of belief verbs. </w:t>
      </w:r>
      <w:r w:rsidRPr="009D1599">
        <w:rPr>
          <w:rFonts w:ascii="Times New Roman" w:hAnsi="Times New Roman" w:cs="Times New Roman"/>
          <w:i/>
        </w:rPr>
        <w:t>Cognition</w:t>
      </w:r>
      <w:r w:rsidRPr="00A87399">
        <w:rPr>
          <w:rFonts w:ascii="Times New Roman" w:hAnsi="Times New Roman" w:cs="Times New Roman"/>
          <w:i/>
        </w:rPr>
        <w:t>,</w:t>
      </w:r>
      <w:r w:rsidRPr="009D1599">
        <w:rPr>
          <w:rFonts w:ascii="Times New Roman" w:hAnsi="Times New Roman" w:cs="Times New Roman"/>
        </w:rPr>
        <w:t xml:space="preserve"> </w:t>
      </w:r>
      <w:r w:rsidRPr="009D1599">
        <w:rPr>
          <w:rFonts w:ascii="Times New Roman" w:hAnsi="Times New Roman" w:cs="Times New Roman"/>
          <w:i/>
        </w:rPr>
        <w:t>105</w:t>
      </w:r>
      <w:r w:rsidRPr="00A87399">
        <w:rPr>
          <w:rFonts w:ascii="Times New Roman" w:hAnsi="Times New Roman" w:cs="Times New Roman"/>
          <w:i/>
        </w:rPr>
        <w:t xml:space="preserve">, </w:t>
      </w:r>
      <w:r w:rsidRPr="009D1599">
        <w:rPr>
          <w:rFonts w:ascii="Times New Roman" w:hAnsi="Times New Roman" w:cs="Times New Roman"/>
        </w:rPr>
        <w:t>125-165.</w:t>
      </w:r>
    </w:p>
    <w:p w:rsidR="00D44A3F" w:rsidRDefault="00D44A3F" w:rsidP="00E110C7">
      <w:pPr>
        <w:spacing w:line="240" w:lineRule="auto"/>
        <w:ind w:left="720" w:hanging="720"/>
        <w:rPr>
          <w:rFonts w:ascii="Times New Roman" w:hAnsi="Times New Roman" w:cs="Times New Roman"/>
        </w:rPr>
      </w:pPr>
      <w:proofErr w:type="gramStart"/>
      <w:r w:rsidRPr="00A87399">
        <w:rPr>
          <w:rFonts w:ascii="Times New Roman" w:hAnsi="Times New Roman" w:cs="Times New Roman"/>
        </w:rPr>
        <w:t>Pinker, S. (1989).</w:t>
      </w:r>
      <w:proofErr w:type="gramEnd"/>
      <w:r w:rsidRPr="00A87399">
        <w:rPr>
          <w:rFonts w:ascii="Times New Roman" w:hAnsi="Times New Roman" w:cs="Times New Roman"/>
        </w:rPr>
        <w:t xml:space="preserve"> </w:t>
      </w:r>
      <w:proofErr w:type="spellStart"/>
      <w:proofErr w:type="gramStart"/>
      <w:r w:rsidRPr="00A87399">
        <w:rPr>
          <w:rFonts w:ascii="Times New Roman" w:hAnsi="Times New Roman" w:cs="Times New Roman"/>
          <w:i/>
        </w:rPr>
        <w:t>Learnability</w:t>
      </w:r>
      <w:proofErr w:type="spellEnd"/>
      <w:r w:rsidRPr="00A87399">
        <w:rPr>
          <w:rFonts w:ascii="Times New Roman" w:hAnsi="Times New Roman" w:cs="Times New Roman"/>
          <w:i/>
        </w:rPr>
        <w:t xml:space="preserve"> and cognition</w:t>
      </w:r>
      <w:r w:rsidRPr="00A87399">
        <w:rPr>
          <w:rFonts w:ascii="Times New Roman" w:hAnsi="Times New Roman" w:cs="Times New Roman"/>
        </w:rPr>
        <w:t>.</w:t>
      </w:r>
      <w:proofErr w:type="gramEnd"/>
      <w:r w:rsidRPr="00A87399">
        <w:rPr>
          <w:rFonts w:ascii="Times New Roman" w:hAnsi="Times New Roman" w:cs="Times New Roman"/>
        </w:rPr>
        <w:t xml:space="preserve"> Cambridge, MA: MIT Press.</w:t>
      </w:r>
    </w:p>
    <w:p w:rsidR="00D44A3F"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gramStart"/>
      <w:r w:rsidRPr="00A87399">
        <w:rPr>
          <w:rFonts w:ascii="Times New Roman" w:hAnsi="Times New Roman" w:cs="Times New Roman"/>
        </w:rPr>
        <w:t>Pinker, S. (1984).</w:t>
      </w:r>
      <w:proofErr w:type="gramEnd"/>
      <w:r w:rsidRPr="00A87399">
        <w:rPr>
          <w:rFonts w:ascii="Times New Roman" w:hAnsi="Times New Roman" w:cs="Times New Roman"/>
        </w:rPr>
        <w:t xml:space="preserve"> </w:t>
      </w:r>
      <w:proofErr w:type="gramStart"/>
      <w:r w:rsidRPr="00A87399">
        <w:rPr>
          <w:rFonts w:ascii="Times New Roman" w:hAnsi="Times New Roman" w:cs="Times New Roman"/>
          <w:i/>
        </w:rPr>
        <w:t xml:space="preserve">Language </w:t>
      </w:r>
      <w:proofErr w:type="spellStart"/>
      <w:r w:rsidRPr="00A87399">
        <w:rPr>
          <w:rFonts w:ascii="Times New Roman" w:hAnsi="Times New Roman" w:cs="Times New Roman"/>
          <w:i/>
        </w:rPr>
        <w:t>learnability</w:t>
      </w:r>
      <w:proofErr w:type="spellEnd"/>
      <w:r w:rsidRPr="00A87399">
        <w:rPr>
          <w:rFonts w:ascii="Times New Roman" w:hAnsi="Times New Roman" w:cs="Times New Roman"/>
          <w:i/>
        </w:rPr>
        <w:t xml:space="preserve"> and language development</w:t>
      </w:r>
      <w:r w:rsidRPr="00A87399">
        <w:rPr>
          <w:rFonts w:ascii="Times New Roman" w:hAnsi="Times New Roman" w:cs="Times New Roman"/>
        </w:rPr>
        <w:t>.</w:t>
      </w:r>
      <w:proofErr w:type="gramEnd"/>
      <w:r w:rsidRPr="00A87399">
        <w:rPr>
          <w:rFonts w:ascii="Times New Roman" w:hAnsi="Times New Roman" w:cs="Times New Roman"/>
        </w:rPr>
        <w:t xml:space="preserve"> Cambridge MA: Harvard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Plato (c.380bce/</w:t>
      </w:r>
      <w:r w:rsidRPr="00B5613A">
        <w:rPr>
          <w:rFonts w:ascii="Times New Roman" w:hAnsi="Times New Roman" w:cs="Times New Roman"/>
        </w:rPr>
        <w:t xml:space="preserve"> </w:t>
      </w:r>
      <w:r>
        <w:rPr>
          <w:rFonts w:ascii="Times New Roman" w:hAnsi="Times New Roman" w:cs="Times New Roman"/>
        </w:rPr>
        <w:t>2010</w:t>
      </w:r>
      <w:proofErr w:type="gramStart"/>
      <w:r>
        <w:rPr>
          <w:rFonts w:ascii="Times New Roman" w:hAnsi="Times New Roman" w:cs="Times New Roman"/>
        </w:rPr>
        <w:t xml:space="preserve">)  </w:t>
      </w:r>
      <w:proofErr w:type="spellStart"/>
      <w:r>
        <w:rPr>
          <w:rFonts w:ascii="Times New Roman" w:hAnsi="Times New Roman" w:cs="Times New Roman"/>
        </w:rPr>
        <w:t>Meno</w:t>
      </w:r>
      <w:proofErr w:type="spellEnd"/>
      <w:proofErr w:type="gramEnd"/>
      <w:r>
        <w:rPr>
          <w:rFonts w:ascii="Times New Roman" w:hAnsi="Times New Roman" w:cs="Times New Roman"/>
        </w:rPr>
        <w:t xml:space="preserve">, in </w:t>
      </w:r>
      <w:r w:rsidRPr="009D1599">
        <w:rPr>
          <w:rFonts w:ascii="Times New Roman" w:hAnsi="Times New Roman" w:cs="Times New Roman"/>
          <w:i/>
          <w:iCs/>
        </w:rPr>
        <w:t>Dialogues of Plato: Translated into English, with analyses and introduction</w:t>
      </w:r>
      <w:r>
        <w:rPr>
          <w:rFonts w:ascii="Times New Roman" w:hAnsi="Times New Roman" w:cs="Times New Roman"/>
          <w:i/>
          <w:iCs/>
        </w:rPr>
        <w:t xml:space="preserve"> </w:t>
      </w:r>
      <w:r w:rsidRPr="00B5613A">
        <w:rPr>
          <w:rFonts w:ascii="Times New Roman" w:hAnsi="Times New Roman" w:cs="Times New Roman"/>
          <w:iCs/>
        </w:rPr>
        <w:t>by B. Jowett</w:t>
      </w:r>
      <w:r w:rsidRPr="009D1599">
        <w:rPr>
          <w:rFonts w:ascii="Times New Roman" w:hAnsi="Times New Roman" w:cs="Times New Roman"/>
          <w:i/>
          <w:iCs/>
        </w:rPr>
        <w:t>.</w:t>
      </w:r>
      <w:r w:rsidRPr="009D1599">
        <w:rPr>
          <w:rFonts w:ascii="Times New Roman" w:hAnsi="Times New Roman" w:cs="Times New Roman"/>
        </w:rPr>
        <w:t xml:space="preserve"> </w:t>
      </w:r>
      <w:r>
        <w:rPr>
          <w:rFonts w:ascii="Times New Roman" w:hAnsi="Times New Roman" w:cs="Times New Roman"/>
        </w:rPr>
        <w:t xml:space="preserve">Cambridge: </w:t>
      </w:r>
      <w:r w:rsidRPr="009D1599">
        <w:rPr>
          <w:rFonts w:ascii="Times New Roman" w:hAnsi="Times New Roman" w:cs="Times New Roman"/>
        </w:rPr>
        <w:t>Cambridge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proofErr w:type="gramStart"/>
      <w:r w:rsidRPr="009D1599">
        <w:rPr>
          <w:rFonts w:ascii="Times New Roman" w:hAnsi="Times New Roman" w:cs="Times New Roman"/>
        </w:rPr>
        <w:t>Rappaport</w:t>
      </w:r>
      <w:proofErr w:type="spellEnd"/>
      <w:r w:rsidRPr="009D1599">
        <w:rPr>
          <w:rFonts w:ascii="Times New Roman" w:hAnsi="Times New Roman" w:cs="Times New Roman"/>
        </w:rPr>
        <w:t xml:space="preserve"> </w:t>
      </w:r>
      <w:proofErr w:type="spellStart"/>
      <w:r w:rsidRPr="009D1599">
        <w:rPr>
          <w:rFonts w:ascii="Times New Roman" w:hAnsi="Times New Roman" w:cs="Times New Roman"/>
        </w:rPr>
        <w:t>Hovav</w:t>
      </w:r>
      <w:proofErr w:type="spellEnd"/>
      <w:r w:rsidRPr="009D1599">
        <w:rPr>
          <w:rFonts w:ascii="Times New Roman" w:hAnsi="Times New Roman" w:cs="Times New Roman"/>
        </w:rPr>
        <w:t>, M., &amp; Levin, B. (1988).</w:t>
      </w:r>
      <w:proofErr w:type="gramEnd"/>
      <w:r w:rsidRPr="009D1599">
        <w:rPr>
          <w:rFonts w:ascii="Times New Roman" w:hAnsi="Times New Roman" w:cs="Times New Roman"/>
        </w:rPr>
        <w:t xml:space="preserve"> What to do with theta-roles. In W. Wilkins (Ed.), </w:t>
      </w:r>
      <w:r w:rsidRPr="009D1599">
        <w:rPr>
          <w:rFonts w:ascii="Times New Roman" w:hAnsi="Times New Roman" w:cs="Times New Roman"/>
          <w:i/>
        </w:rPr>
        <w:t>Syntax and semantics, volume 21: Thematic relations</w:t>
      </w:r>
      <w:r w:rsidRPr="009D1599">
        <w:rPr>
          <w:rFonts w:ascii="Times New Roman" w:hAnsi="Times New Roman" w:cs="Times New Roman"/>
        </w:rPr>
        <w:t xml:space="preserve"> (pp. 7-36). New York: Academic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Senghas</w:t>
      </w:r>
      <w:proofErr w:type="spellEnd"/>
      <w:r w:rsidRPr="009D1599">
        <w:rPr>
          <w:rFonts w:ascii="Times New Roman" w:hAnsi="Times New Roman" w:cs="Times New Roman"/>
        </w:rPr>
        <w:t xml:space="preserve">, A. (2003). Intergenerational influence and ontogenetic development in the emergence of spatial grammar in </w:t>
      </w:r>
      <w:proofErr w:type="spellStart"/>
      <w:proofErr w:type="gramStart"/>
      <w:r w:rsidRPr="009D1599">
        <w:rPr>
          <w:rFonts w:ascii="Times New Roman" w:hAnsi="Times New Roman" w:cs="Times New Roman"/>
        </w:rPr>
        <w:t>nicaraguan</w:t>
      </w:r>
      <w:proofErr w:type="spellEnd"/>
      <w:proofErr w:type="gramEnd"/>
      <w:r w:rsidRPr="009D1599">
        <w:rPr>
          <w:rFonts w:ascii="Times New Roman" w:hAnsi="Times New Roman" w:cs="Times New Roman"/>
        </w:rPr>
        <w:t xml:space="preserve"> sign language.</w:t>
      </w:r>
      <w:r w:rsidRPr="009D1599">
        <w:rPr>
          <w:rFonts w:ascii="Times New Roman" w:hAnsi="Times New Roman" w:cs="Times New Roman"/>
          <w:i/>
          <w:iCs/>
        </w:rPr>
        <w:t xml:space="preserve"> Cognitive Development, 18</w:t>
      </w:r>
      <w:r w:rsidRPr="009D1599">
        <w:rPr>
          <w:rFonts w:ascii="Times New Roman" w:hAnsi="Times New Roman" w:cs="Times New Roman"/>
        </w:rPr>
        <w:t>(4), 511-531.</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Slobin</w:t>
      </w:r>
      <w:proofErr w:type="spellEnd"/>
      <w:r w:rsidRPr="009D1599">
        <w:rPr>
          <w:rFonts w:ascii="Times New Roman" w:hAnsi="Times New Roman" w:cs="Times New Roman"/>
        </w:rPr>
        <w:t xml:space="preserve">, D. I. (2001). Form-function relations: How do children find out what they are? </w:t>
      </w:r>
      <w:proofErr w:type="gramStart"/>
      <w:r w:rsidRPr="009D1599">
        <w:rPr>
          <w:rFonts w:ascii="Times New Roman" w:hAnsi="Times New Roman" w:cs="Times New Roman"/>
        </w:rPr>
        <w:t xml:space="preserve">In M. </w:t>
      </w:r>
      <w:proofErr w:type="spellStart"/>
      <w:r w:rsidRPr="009D1599">
        <w:rPr>
          <w:rFonts w:ascii="Times New Roman" w:hAnsi="Times New Roman" w:cs="Times New Roman"/>
        </w:rPr>
        <w:t>Bowerman</w:t>
      </w:r>
      <w:proofErr w:type="spellEnd"/>
      <w:r w:rsidRPr="009D1599">
        <w:rPr>
          <w:rFonts w:ascii="Times New Roman" w:hAnsi="Times New Roman" w:cs="Times New Roman"/>
        </w:rPr>
        <w:t xml:space="preserve"> &amp; S. C. Levinson (Eds.), </w:t>
      </w:r>
      <w:r w:rsidRPr="009D1599">
        <w:rPr>
          <w:rFonts w:ascii="Times New Roman" w:hAnsi="Times New Roman" w:cs="Times New Roman"/>
          <w:i/>
        </w:rPr>
        <w:t>Language acquisition and conceptual development</w:t>
      </w:r>
      <w:r w:rsidRPr="009D1599">
        <w:rPr>
          <w:rFonts w:ascii="Times New Roman" w:hAnsi="Times New Roman" w:cs="Times New Roman"/>
        </w:rPr>
        <w:t xml:space="preserve"> (pp. 406-449).</w:t>
      </w:r>
      <w:proofErr w:type="gramEnd"/>
      <w:r w:rsidRPr="009D1599">
        <w:rPr>
          <w:rFonts w:ascii="Times New Roman" w:hAnsi="Times New Roman" w:cs="Times New Roman"/>
        </w:rPr>
        <w:t xml:space="preserve"> New York: Cambridge University Press.</w:t>
      </w:r>
    </w:p>
    <w:p w:rsidR="00D44A3F" w:rsidRPr="009D1599" w:rsidRDefault="00D44A3F" w:rsidP="00E110C7">
      <w:pPr>
        <w:spacing w:line="240" w:lineRule="auto"/>
        <w:ind w:left="720" w:hanging="720"/>
        <w:rPr>
          <w:rFonts w:ascii="Times New Roman" w:hAnsi="Times New Roman" w:cs="Times New Roman"/>
        </w:rPr>
      </w:pPr>
      <w:proofErr w:type="spellStart"/>
      <w:r w:rsidRPr="009D1599">
        <w:rPr>
          <w:rFonts w:ascii="Times New Roman" w:hAnsi="Times New Roman" w:cs="Times New Roman"/>
        </w:rPr>
        <w:t>Snedeker</w:t>
      </w:r>
      <w:proofErr w:type="spellEnd"/>
      <w:r w:rsidRPr="00A87399">
        <w:rPr>
          <w:rFonts w:ascii="Times New Roman" w:hAnsi="Times New Roman" w:cs="Times New Roman"/>
        </w:rPr>
        <w:t>,</w:t>
      </w:r>
      <w:r w:rsidRPr="009D1599">
        <w:rPr>
          <w:rFonts w:ascii="Times New Roman" w:hAnsi="Times New Roman" w:cs="Times New Roman"/>
        </w:rPr>
        <w:t xml:space="preserve"> J</w:t>
      </w:r>
      <w:r w:rsidRPr="00A87399">
        <w:rPr>
          <w:rFonts w:ascii="Times New Roman" w:hAnsi="Times New Roman" w:cs="Times New Roman"/>
        </w:rPr>
        <w:t>.</w:t>
      </w:r>
      <w:r w:rsidRPr="009D1599">
        <w:rPr>
          <w:rFonts w:ascii="Times New Roman" w:hAnsi="Times New Roman" w:cs="Times New Roman"/>
        </w:rPr>
        <w:t xml:space="preserve">, </w:t>
      </w:r>
      <w:proofErr w:type="spellStart"/>
      <w:r w:rsidRPr="009D1599">
        <w:rPr>
          <w:rFonts w:ascii="Times New Roman" w:hAnsi="Times New Roman" w:cs="Times New Roman"/>
        </w:rPr>
        <w:t>Geren</w:t>
      </w:r>
      <w:proofErr w:type="spellEnd"/>
      <w:r w:rsidRPr="00A87399">
        <w:rPr>
          <w:rFonts w:ascii="Times New Roman" w:hAnsi="Times New Roman" w:cs="Times New Roman"/>
        </w:rPr>
        <w:t>,</w:t>
      </w:r>
      <w:r w:rsidRPr="009D1599">
        <w:rPr>
          <w:rFonts w:ascii="Times New Roman" w:hAnsi="Times New Roman" w:cs="Times New Roman"/>
        </w:rPr>
        <w:t xml:space="preserve"> J</w:t>
      </w:r>
      <w:r w:rsidRPr="00A87399">
        <w:rPr>
          <w:rFonts w:ascii="Times New Roman" w:hAnsi="Times New Roman" w:cs="Times New Roman"/>
        </w:rPr>
        <w:t>.</w:t>
      </w:r>
      <w:r w:rsidRPr="009D1599">
        <w:rPr>
          <w:rFonts w:ascii="Times New Roman" w:hAnsi="Times New Roman" w:cs="Times New Roman"/>
        </w:rPr>
        <w:t>, Shafto, C</w:t>
      </w:r>
      <w:r w:rsidRPr="00A87399">
        <w:rPr>
          <w:rFonts w:ascii="Times New Roman" w:hAnsi="Times New Roman" w:cs="Times New Roman"/>
        </w:rPr>
        <w:t>.</w:t>
      </w:r>
      <w:r w:rsidRPr="009D1599">
        <w:rPr>
          <w:rFonts w:ascii="Times New Roman" w:hAnsi="Times New Roman" w:cs="Times New Roman"/>
        </w:rPr>
        <w:t xml:space="preserve"> (2007)</w:t>
      </w:r>
      <w:r w:rsidRPr="00A87399">
        <w:rPr>
          <w:rFonts w:ascii="Times New Roman" w:hAnsi="Times New Roman" w:cs="Times New Roman"/>
        </w:rPr>
        <w:t xml:space="preserve">. </w:t>
      </w:r>
      <w:r w:rsidRPr="009D1599">
        <w:rPr>
          <w:rFonts w:ascii="Times New Roman" w:hAnsi="Times New Roman" w:cs="Times New Roman"/>
        </w:rPr>
        <w:t xml:space="preserve"> Starting over: International adoption as a natural experiment in </w:t>
      </w:r>
      <w:r w:rsidRPr="009D1599">
        <w:rPr>
          <w:rFonts w:ascii="Times New Roman" w:hAnsi="Times New Roman" w:cs="Times New Roman"/>
        </w:rPr>
        <w:tab/>
        <w:t xml:space="preserve">language development. </w:t>
      </w:r>
      <w:r w:rsidRPr="009D1599">
        <w:rPr>
          <w:rFonts w:ascii="Times New Roman" w:hAnsi="Times New Roman" w:cs="Times New Roman"/>
          <w:i/>
        </w:rPr>
        <w:t>Psychol</w:t>
      </w:r>
      <w:r w:rsidRPr="00A87399">
        <w:rPr>
          <w:rFonts w:ascii="Times New Roman" w:hAnsi="Times New Roman" w:cs="Times New Roman"/>
          <w:i/>
        </w:rPr>
        <w:t>ogical</w:t>
      </w:r>
      <w:r w:rsidRPr="009D1599">
        <w:rPr>
          <w:rFonts w:ascii="Times New Roman" w:hAnsi="Times New Roman" w:cs="Times New Roman"/>
          <w:i/>
        </w:rPr>
        <w:t xml:space="preserve"> Sci</w:t>
      </w:r>
      <w:r w:rsidRPr="00A87399">
        <w:rPr>
          <w:rFonts w:ascii="Times New Roman" w:hAnsi="Times New Roman" w:cs="Times New Roman"/>
          <w:i/>
        </w:rPr>
        <w:t>ence,</w:t>
      </w:r>
      <w:r w:rsidRPr="009D1599">
        <w:rPr>
          <w:rFonts w:ascii="Times New Roman" w:hAnsi="Times New Roman" w:cs="Times New Roman"/>
        </w:rPr>
        <w:t xml:space="preserve"> </w:t>
      </w:r>
      <w:r w:rsidRPr="009D1599">
        <w:rPr>
          <w:rFonts w:ascii="Times New Roman" w:hAnsi="Times New Roman" w:cs="Times New Roman"/>
          <w:i/>
        </w:rPr>
        <w:t>18</w:t>
      </w:r>
      <w:r w:rsidRPr="009D1599">
        <w:rPr>
          <w:rFonts w:ascii="Times New Roman" w:hAnsi="Times New Roman" w:cs="Times New Roman"/>
        </w:rPr>
        <w:t>(1)</w:t>
      </w:r>
      <w:r w:rsidRPr="00A87399">
        <w:rPr>
          <w:rFonts w:ascii="Times New Roman" w:hAnsi="Times New Roman" w:cs="Times New Roman"/>
        </w:rPr>
        <w:t xml:space="preserve">, </w:t>
      </w:r>
      <w:r w:rsidRPr="009D1599">
        <w:rPr>
          <w:rFonts w:ascii="Times New Roman" w:hAnsi="Times New Roman" w:cs="Times New Roman"/>
        </w:rPr>
        <w:t>79-87.</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A87399">
        <w:rPr>
          <w:rFonts w:ascii="Times New Roman" w:hAnsi="Times New Roman" w:cs="Times New Roman"/>
        </w:rPr>
        <w:lastRenderedPageBreak/>
        <w:t>Snedeker</w:t>
      </w:r>
      <w:proofErr w:type="spellEnd"/>
      <w:r w:rsidRPr="00A87399">
        <w:rPr>
          <w:rFonts w:ascii="Times New Roman" w:hAnsi="Times New Roman" w:cs="Times New Roman"/>
        </w:rPr>
        <w:t xml:space="preserve">, J. &amp; </w:t>
      </w:r>
      <w:proofErr w:type="spellStart"/>
      <w:r w:rsidRPr="00A87399">
        <w:rPr>
          <w:rFonts w:ascii="Times New Roman" w:hAnsi="Times New Roman" w:cs="Times New Roman"/>
        </w:rPr>
        <w:t>Gleitman</w:t>
      </w:r>
      <w:proofErr w:type="spellEnd"/>
      <w:r w:rsidRPr="00A87399">
        <w:rPr>
          <w:rFonts w:ascii="Times New Roman" w:hAnsi="Times New Roman" w:cs="Times New Roman"/>
        </w:rPr>
        <w:t>, L. (2004). Why it is hard to label our concepts. In Hall, G. &amp; Waxman, S. (Eds</w:t>
      </w:r>
      <w:r w:rsidRPr="009D1599">
        <w:rPr>
          <w:rFonts w:ascii="Times New Roman" w:hAnsi="Times New Roman" w:cs="Times New Roman"/>
        </w:rPr>
        <w:t xml:space="preserve">.), </w:t>
      </w:r>
      <w:r w:rsidRPr="009D1599">
        <w:rPr>
          <w:rFonts w:ascii="Times New Roman" w:hAnsi="Times New Roman" w:cs="Times New Roman"/>
          <w:i/>
          <w:iCs/>
        </w:rPr>
        <w:t>Weaving a Lexicon</w:t>
      </w:r>
      <w:r w:rsidRPr="009D1599">
        <w:rPr>
          <w:rFonts w:ascii="Times New Roman" w:hAnsi="Times New Roman" w:cs="Times New Roman"/>
        </w:rPr>
        <w:t>. Cambridge, MA: MIT Press.</w:t>
      </w:r>
    </w:p>
    <w:p w:rsidR="00D44A3F" w:rsidRPr="009D1599" w:rsidRDefault="00D44A3F" w:rsidP="00E110C7">
      <w:pPr>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Quine</w:t>
      </w:r>
      <w:proofErr w:type="spellEnd"/>
      <w:r w:rsidRPr="009D1599">
        <w:rPr>
          <w:rFonts w:ascii="Times New Roman" w:hAnsi="Times New Roman" w:cs="Times New Roman"/>
        </w:rPr>
        <w:t xml:space="preserve">, W. (1960). </w:t>
      </w:r>
      <w:r w:rsidRPr="009D1599">
        <w:rPr>
          <w:rFonts w:ascii="Times New Roman" w:hAnsi="Times New Roman" w:cs="Times New Roman"/>
          <w:i/>
        </w:rPr>
        <w:t>Word and object</w:t>
      </w:r>
      <w:r w:rsidRPr="009D1599">
        <w:rPr>
          <w:rFonts w:ascii="Times New Roman" w:hAnsi="Times New Roman" w:cs="Times New Roman"/>
        </w:rPr>
        <w:t>. New York: Wiley.</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Talmy</w:t>
      </w:r>
      <w:proofErr w:type="spellEnd"/>
      <w:r w:rsidRPr="009D1599">
        <w:rPr>
          <w:rFonts w:ascii="Times New Roman" w:hAnsi="Times New Roman" w:cs="Times New Roman"/>
        </w:rPr>
        <w:t xml:space="preserve">, L. (1985). Lexicalization patterns: Semantic structure in lexical forms. In T. </w:t>
      </w:r>
      <w:proofErr w:type="spellStart"/>
      <w:r w:rsidRPr="009D1599">
        <w:rPr>
          <w:rFonts w:ascii="Times New Roman" w:hAnsi="Times New Roman" w:cs="Times New Roman"/>
        </w:rPr>
        <w:t>Shopen</w:t>
      </w:r>
      <w:proofErr w:type="spellEnd"/>
      <w:r w:rsidRPr="009D1599">
        <w:rPr>
          <w:rFonts w:ascii="Times New Roman" w:hAnsi="Times New Roman" w:cs="Times New Roman"/>
        </w:rPr>
        <w:t xml:space="preserve"> (Ed.), </w:t>
      </w:r>
      <w:r w:rsidRPr="009D1599">
        <w:rPr>
          <w:rFonts w:ascii="Times New Roman" w:hAnsi="Times New Roman" w:cs="Times New Roman"/>
          <w:i/>
        </w:rPr>
        <w:t>Language typology and syntactic description</w:t>
      </w:r>
      <w:r w:rsidRPr="009D1599">
        <w:rPr>
          <w:rFonts w:ascii="Times New Roman" w:hAnsi="Times New Roman" w:cs="Times New Roman"/>
        </w:rPr>
        <w:t xml:space="preserve"> (pp. 57-149). New York: Cambridge University Press.</w:t>
      </w:r>
    </w:p>
    <w:p w:rsidR="00D44A3F" w:rsidRPr="009D1599" w:rsidRDefault="00D44A3F" w:rsidP="00E110C7">
      <w:pPr>
        <w:widowControl w:val="0"/>
        <w:autoSpaceDE w:val="0"/>
        <w:autoSpaceDN w:val="0"/>
        <w:adjustRightInd w:val="0"/>
        <w:spacing w:after="0" w:line="240" w:lineRule="auto"/>
        <w:ind w:left="720" w:hanging="720"/>
        <w:rPr>
          <w:rFonts w:ascii="Times New Roman" w:hAnsi="Times New Roman" w:cs="Times New Roman"/>
        </w:rPr>
      </w:pPr>
      <w:proofErr w:type="spellStart"/>
      <w:r w:rsidRPr="009D1599">
        <w:rPr>
          <w:rFonts w:ascii="Times New Roman" w:hAnsi="Times New Roman" w:cs="Times New Roman"/>
        </w:rPr>
        <w:t>Tomasello</w:t>
      </w:r>
      <w:proofErr w:type="spellEnd"/>
      <w:r w:rsidRPr="009D1599">
        <w:rPr>
          <w:rFonts w:ascii="Times New Roman" w:hAnsi="Times New Roman" w:cs="Times New Roman"/>
        </w:rPr>
        <w:t xml:space="preserve">, M. (2000) Do young children have adult syntactic competence?  </w:t>
      </w:r>
      <w:r w:rsidRPr="009D1599">
        <w:rPr>
          <w:rFonts w:ascii="Times New Roman" w:hAnsi="Times New Roman" w:cs="Times New Roman"/>
          <w:i/>
        </w:rPr>
        <w:t>Cognition</w:t>
      </w:r>
      <w:r w:rsidRPr="00A87399">
        <w:rPr>
          <w:rFonts w:ascii="Times New Roman" w:hAnsi="Times New Roman" w:cs="Times New Roman"/>
        </w:rPr>
        <w:t xml:space="preserve">, </w:t>
      </w:r>
      <w:r w:rsidRPr="009D1599">
        <w:rPr>
          <w:rFonts w:ascii="Times New Roman" w:hAnsi="Times New Roman" w:cs="Times New Roman"/>
        </w:rPr>
        <w:t>74</w:t>
      </w:r>
      <w:r w:rsidRPr="00A87399">
        <w:rPr>
          <w:rFonts w:ascii="Times New Roman" w:hAnsi="Times New Roman" w:cs="Times New Roman"/>
        </w:rPr>
        <w:t>(3), 209-253.</w:t>
      </w:r>
    </w:p>
    <w:p w:rsidR="00FB54D6" w:rsidRPr="00FB54D6" w:rsidRDefault="00FB54D6">
      <w:pPr>
        <w:rPr>
          <w:sz w:val="24"/>
          <w:szCs w:val="24"/>
        </w:rPr>
      </w:pPr>
    </w:p>
    <w:sectPr w:rsidR="00FB54D6" w:rsidRPr="00FB54D6" w:rsidSect="004F40B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ED" w:rsidRDefault="002609ED" w:rsidP="00D15DC6">
      <w:pPr>
        <w:spacing w:after="0" w:line="240" w:lineRule="auto"/>
      </w:pPr>
      <w:r>
        <w:separator/>
      </w:r>
    </w:p>
  </w:endnote>
  <w:endnote w:type="continuationSeparator" w:id="0">
    <w:p w:rsidR="002609ED" w:rsidRDefault="002609ED" w:rsidP="00D1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3F" w:rsidRDefault="001D7671" w:rsidP="001F3174">
    <w:pPr>
      <w:pStyle w:val="Footer"/>
      <w:framePr w:wrap="around" w:vAnchor="text" w:hAnchor="margin" w:xAlign="center" w:y="1"/>
      <w:rPr>
        <w:rStyle w:val="PageNumber"/>
      </w:rPr>
    </w:pPr>
    <w:r>
      <w:rPr>
        <w:rStyle w:val="PageNumber"/>
      </w:rPr>
      <w:fldChar w:fldCharType="begin"/>
    </w:r>
    <w:r w:rsidR="00D44A3F">
      <w:rPr>
        <w:rStyle w:val="PageNumber"/>
      </w:rPr>
      <w:instrText xml:space="preserve">PAGE  </w:instrText>
    </w:r>
    <w:r>
      <w:rPr>
        <w:rStyle w:val="PageNumber"/>
      </w:rPr>
      <w:fldChar w:fldCharType="end"/>
    </w:r>
  </w:p>
  <w:p w:rsidR="00D44A3F" w:rsidRDefault="00D44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3F" w:rsidRDefault="001D7671" w:rsidP="001F3174">
    <w:pPr>
      <w:pStyle w:val="Footer"/>
      <w:framePr w:wrap="around" w:vAnchor="text" w:hAnchor="margin" w:xAlign="center" w:y="1"/>
      <w:rPr>
        <w:rStyle w:val="PageNumber"/>
      </w:rPr>
    </w:pPr>
    <w:r>
      <w:rPr>
        <w:rStyle w:val="PageNumber"/>
      </w:rPr>
      <w:fldChar w:fldCharType="begin"/>
    </w:r>
    <w:r w:rsidR="00D44A3F">
      <w:rPr>
        <w:rStyle w:val="PageNumber"/>
      </w:rPr>
      <w:instrText xml:space="preserve">PAGE  </w:instrText>
    </w:r>
    <w:r>
      <w:rPr>
        <w:rStyle w:val="PageNumber"/>
      </w:rPr>
      <w:fldChar w:fldCharType="separate"/>
    </w:r>
    <w:r w:rsidR="00C20FE5">
      <w:rPr>
        <w:rStyle w:val="PageNumber"/>
        <w:noProof/>
      </w:rPr>
      <w:t>8</w:t>
    </w:r>
    <w:r>
      <w:rPr>
        <w:rStyle w:val="PageNumber"/>
      </w:rPr>
      <w:fldChar w:fldCharType="end"/>
    </w:r>
  </w:p>
  <w:p w:rsidR="00D44A3F" w:rsidRDefault="00D44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ED" w:rsidRDefault="002609ED" w:rsidP="00D15DC6">
      <w:pPr>
        <w:spacing w:after="0" w:line="240" w:lineRule="auto"/>
      </w:pPr>
      <w:r>
        <w:separator/>
      </w:r>
    </w:p>
  </w:footnote>
  <w:footnote w:type="continuationSeparator" w:id="0">
    <w:p w:rsidR="002609ED" w:rsidRDefault="002609ED" w:rsidP="00D15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83D38"/>
    <w:multiLevelType w:val="hybridMultilevel"/>
    <w:tmpl w:val="D2A2525A"/>
    <w:lvl w:ilvl="0" w:tplc="5BA2DE4E">
      <w:start w:val="3"/>
      <w:numFmt w:val="bullet"/>
      <w:lvlText w:val="-"/>
      <w:lvlJc w:val="left"/>
      <w:pPr>
        <w:ind w:left="624" w:hanging="360"/>
      </w:pPr>
      <w:rPr>
        <w:rFonts w:ascii="Calibri" w:eastAsiaTheme="minorHAnsi" w:hAnsi="Calibri" w:cstheme="minorBidi"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
    <w:nsid w:val="13457C00"/>
    <w:multiLevelType w:val="hybridMultilevel"/>
    <w:tmpl w:val="74CAD50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BF3760F"/>
    <w:multiLevelType w:val="multilevel"/>
    <w:tmpl w:val="FF10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972DC"/>
    <w:multiLevelType w:val="multilevel"/>
    <w:tmpl w:val="53FA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793AF9"/>
    <w:multiLevelType w:val="hybridMultilevel"/>
    <w:tmpl w:val="ABCAF0D4"/>
    <w:lvl w:ilvl="0" w:tplc="64F0C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9F3946"/>
    <w:multiLevelType w:val="multilevel"/>
    <w:tmpl w:val="F730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30082D"/>
    <w:multiLevelType w:val="hybridMultilevel"/>
    <w:tmpl w:val="EB4EC81C"/>
    <w:lvl w:ilvl="0" w:tplc="6CE6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263F4"/>
    <w:multiLevelType w:val="hybridMultilevel"/>
    <w:tmpl w:val="85EC389E"/>
    <w:lvl w:ilvl="0" w:tplc="F8AE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trackRevisions/>
  <w:doNotTrackMoves/>
  <w:defaultTabStop w:val="720"/>
  <w:characterSpacingControl w:val="doNotCompress"/>
  <w:footnotePr>
    <w:footnote w:id="-1"/>
    <w:footnote w:id="0"/>
  </w:footnotePr>
  <w:endnotePr>
    <w:endnote w:id="-1"/>
    <w:endnote w:id="0"/>
  </w:endnotePr>
  <w:compat/>
  <w:rsids>
    <w:rsidRoot w:val="00FB54D6"/>
    <w:rsid w:val="00007495"/>
    <w:rsid w:val="00011832"/>
    <w:rsid w:val="00027A07"/>
    <w:rsid w:val="0003196B"/>
    <w:rsid w:val="00032D19"/>
    <w:rsid w:val="00034B48"/>
    <w:rsid w:val="00035B93"/>
    <w:rsid w:val="00043E52"/>
    <w:rsid w:val="00052475"/>
    <w:rsid w:val="00055417"/>
    <w:rsid w:val="00060B68"/>
    <w:rsid w:val="00061182"/>
    <w:rsid w:val="00074930"/>
    <w:rsid w:val="000842E9"/>
    <w:rsid w:val="0008526A"/>
    <w:rsid w:val="000C3D41"/>
    <w:rsid w:val="000C5F0D"/>
    <w:rsid w:val="000D24C6"/>
    <w:rsid w:val="000D4CCB"/>
    <w:rsid w:val="000D6C51"/>
    <w:rsid w:val="000E44C0"/>
    <w:rsid w:val="000F1915"/>
    <w:rsid w:val="000F22A7"/>
    <w:rsid w:val="000F3647"/>
    <w:rsid w:val="000F43CC"/>
    <w:rsid w:val="00101842"/>
    <w:rsid w:val="001058E5"/>
    <w:rsid w:val="001175B2"/>
    <w:rsid w:val="001230F1"/>
    <w:rsid w:val="001258A2"/>
    <w:rsid w:val="00134566"/>
    <w:rsid w:val="00136093"/>
    <w:rsid w:val="001441C1"/>
    <w:rsid w:val="00147EF2"/>
    <w:rsid w:val="0015027B"/>
    <w:rsid w:val="00151DF5"/>
    <w:rsid w:val="00152D20"/>
    <w:rsid w:val="0015438D"/>
    <w:rsid w:val="00161D96"/>
    <w:rsid w:val="00163603"/>
    <w:rsid w:val="001673C7"/>
    <w:rsid w:val="001726C0"/>
    <w:rsid w:val="00173B94"/>
    <w:rsid w:val="00176C71"/>
    <w:rsid w:val="00181028"/>
    <w:rsid w:val="00194DB4"/>
    <w:rsid w:val="00195912"/>
    <w:rsid w:val="00196206"/>
    <w:rsid w:val="00196E3D"/>
    <w:rsid w:val="001A47F0"/>
    <w:rsid w:val="001B0CDB"/>
    <w:rsid w:val="001C1698"/>
    <w:rsid w:val="001C6CE1"/>
    <w:rsid w:val="001D0493"/>
    <w:rsid w:val="001D6B57"/>
    <w:rsid w:val="001D7671"/>
    <w:rsid w:val="001E42E8"/>
    <w:rsid w:val="001E58B1"/>
    <w:rsid w:val="001E69CA"/>
    <w:rsid w:val="001F3174"/>
    <w:rsid w:val="001F70C3"/>
    <w:rsid w:val="00201E0D"/>
    <w:rsid w:val="002102C1"/>
    <w:rsid w:val="0021105B"/>
    <w:rsid w:val="00211708"/>
    <w:rsid w:val="00231F5E"/>
    <w:rsid w:val="00235061"/>
    <w:rsid w:val="00236FEA"/>
    <w:rsid w:val="00241A74"/>
    <w:rsid w:val="0024439E"/>
    <w:rsid w:val="00252CA1"/>
    <w:rsid w:val="002609ED"/>
    <w:rsid w:val="00265AD8"/>
    <w:rsid w:val="00271E3F"/>
    <w:rsid w:val="0027257C"/>
    <w:rsid w:val="002725A3"/>
    <w:rsid w:val="00283241"/>
    <w:rsid w:val="002832E6"/>
    <w:rsid w:val="002862AF"/>
    <w:rsid w:val="002A2D59"/>
    <w:rsid w:val="002A4F27"/>
    <w:rsid w:val="002B416D"/>
    <w:rsid w:val="002C0827"/>
    <w:rsid w:val="002C1794"/>
    <w:rsid w:val="002C1E60"/>
    <w:rsid w:val="002C42C6"/>
    <w:rsid w:val="002D03A5"/>
    <w:rsid w:val="002E4EA5"/>
    <w:rsid w:val="002E4FDB"/>
    <w:rsid w:val="002F0B23"/>
    <w:rsid w:val="002F16E8"/>
    <w:rsid w:val="002F1DF2"/>
    <w:rsid w:val="002F5B6D"/>
    <w:rsid w:val="00301A0B"/>
    <w:rsid w:val="00303F29"/>
    <w:rsid w:val="00305838"/>
    <w:rsid w:val="00306105"/>
    <w:rsid w:val="003106BC"/>
    <w:rsid w:val="003209AC"/>
    <w:rsid w:val="003273BC"/>
    <w:rsid w:val="003315C9"/>
    <w:rsid w:val="00332188"/>
    <w:rsid w:val="00345D8E"/>
    <w:rsid w:val="00351596"/>
    <w:rsid w:val="00355149"/>
    <w:rsid w:val="00356499"/>
    <w:rsid w:val="003573DF"/>
    <w:rsid w:val="00357E9F"/>
    <w:rsid w:val="003616F2"/>
    <w:rsid w:val="00363098"/>
    <w:rsid w:val="00363AD2"/>
    <w:rsid w:val="00373431"/>
    <w:rsid w:val="003754FC"/>
    <w:rsid w:val="0038014E"/>
    <w:rsid w:val="00381BBD"/>
    <w:rsid w:val="00384202"/>
    <w:rsid w:val="00385312"/>
    <w:rsid w:val="00397967"/>
    <w:rsid w:val="003A0ED6"/>
    <w:rsid w:val="003A10FC"/>
    <w:rsid w:val="003B1788"/>
    <w:rsid w:val="003E20C4"/>
    <w:rsid w:val="003E64CB"/>
    <w:rsid w:val="003E6FE9"/>
    <w:rsid w:val="003F2D19"/>
    <w:rsid w:val="003F5BB5"/>
    <w:rsid w:val="00405AD9"/>
    <w:rsid w:val="00421BF3"/>
    <w:rsid w:val="00422006"/>
    <w:rsid w:val="004257A5"/>
    <w:rsid w:val="004322D7"/>
    <w:rsid w:val="00433158"/>
    <w:rsid w:val="00442882"/>
    <w:rsid w:val="00446CD3"/>
    <w:rsid w:val="00446EF9"/>
    <w:rsid w:val="0045720C"/>
    <w:rsid w:val="00460295"/>
    <w:rsid w:val="00463EAD"/>
    <w:rsid w:val="0046570A"/>
    <w:rsid w:val="00477149"/>
    <w:rsid w:val="00491807"/>
    <w:rsid w:val="004921DD"/>
    <w:rsid w:val="004B3739"/>
    <w:rsid w:val="004B55B1"/>
    <w:rsid w:val="004C7F2F"/>
    <w:rsid w:val="004D0A8C"/>
    <w:rsid w:val="004D0C69"/>
    <w:rsid w:val="004E20A2"/>
    <w:rsid w:val="004E2391"/>
    <w:rsid w:val="004E2A94"/>
    <w:rsid w:val="004E7BDB"/>
    <w:rsid w:val="004F3D1B"/>
    <w:rsid w:val="004F40B9"/>
    <w:rsid w:val="004F67DF"/>
    <w:rsid w:val="00501305"/>
    <w:rsid w:val="00516EEC"/>
    <w:rsid w:val="005239D0"/>
    <w:rsid w:val="005256DC"/>
    <w:rsid w:val="00527A7B"/>
    <w:rsid w:val="005336BC"/>
    <w:rsid w:val="00534BDB"/>
    <w:rsid w:val="00541727"/>
    <w:rsid w:val="00545EB1"/>
    <w:rsid w:val="00553D1E"/>
    <w:rsid w:val="00554AFF"/>
    <w:rsid w:val="005577E1"/>
    <w:rsid w:val="0056466D"/>
    <w:rsid w:val="0056712F"/>
    <w:rsid w:val="005711A4"/>
    <w:rsid w:val="00575043"/>
    <w:rsid w:val="00585863"/>
    <w:rsid w:val="00587F4C"/>
    <w:rsid w:val="005A11D9"/>
    <w:rsid w:val="005A24DE"/>
    <w:rsid w:val="005A557D"/>
    <w:rsid w:val="005A6223"/>
    <w:rsid w:val="005B104C"/>
    <w:rsid w:val="005C14A5"/>
    <w:rsid w:val="005C3D92"/>
    <w:rsid w:val="005D3588"/>
    <w:rsid w:val="005D4E2E"/>
    <w:rsid w:val="005D525E"/>
    <w:rsid w:val="005E2159"/>
    <w:rsid w:val="005F1BD8"/>
    <w:rsid w:val="006007A5"/>
    <w:rsid w:val="00600E80"/>
    <w:rsid w:val="006028BF"/>
    <w:rsid w:val="00602FDA"/>
    <w:rsid w:val="00611437"/>
    <w:rsid w:val="006121FB"/>
    <w:rsid w:val="006238C8"/>
    <w:rsid w:val="00623B23"/>
    <w:rsid w:val="00624A00"/>
    <w:rsid w:val="00625127"/>
    <w:rsid w:val="00631764"/>
    <w:rsid w:val="00636A5C"/>
    <w:rsid w:val="00637CCA"/>
    <w:rsid w:val="006414A1"/>
    <w:rsid w:val="00642E55"/>
    <w:rsid w:val="006705E9"/>
    <w:rsid w:val="00675EFA"/>
    <w:rsid w:val="00682DE3"/>
    <w:rsid w:val="00692260"/>
    <w:rsid w:val="006952FC"/>
    <w:rsid w:val="00697361"/>
    <w:rsid w:val="006A20C3"/>
    <w:rsid w:val="006A3105"/>
    <w:rsid w:val="006A4F6B"/>
    <w:rsid w:val="006A52CA"/>
    <w:rsid w:val="006A7189"/>
    <w:rsid w:val="006A766A"/>
    <w:rsid w:val="006B363C"/>
    <w:rsid w:val="006C74A9"/>
    <w:rsid w:val="006D1766"/>
    <w:rsid w:val="006D7BE5"/>
    <w:rsid w:val="006F1CAF"/>
    <w:rsid w:val="006F241C"/>
    <w:rsid w:val="006F38DF"/>
    <w:rsid w:val="006F4B30"/>
    <w:rsid w:val="00703E3F"/>
    <w:rsid w:val="007043E8"/>
    <w:rsid w:val="0070516D"/>
    <w:rsid w:val="00705C0B"/>
    <w:rsid w:val="00706916"/>
    <w:rsid w:val="007077CC"/>
    <w:rsid w:val="0071213A"/>
    <w:rsid w:val="0071284E"/>
    <w:rsid w:val="00723FD8"/>
    <w:rsid w:val="00726B8E"/>
    <w:rsid w:val="00726D61"/>
    <w:rsid w:val="00727C1E"/>
    <w:rsid w:val="00735338"/>
    <w:rsid w:val="00751B93"/>
    <w:rsid w:val="00773C9F"/>
    <w:rsid w:val="007923DD"/>
    <w:rsid w:val="00794859"/>
    <w:rsid w:val="00794E6F"/>
    <w:rsid w:val="007A79FB"/>
    <w:rsid w:val="007B765D"/>
    <w:rsid w:val="007C0EBF"/>
    <w:rsid w:val="007C4541"/>
    <w:rsid w:val="007C494E"/>
    <w:rsid w:val="007D360D"/>
    <w:rsid w:val="007E14D9"/>
    <w:rsid w:val="007E4F7D"/>
    <w:rsid w:val="007F0491"/>
    <w:rsid w:val="007F31E3"/>
    <w:rsid w:val="007F3AC9"/>
    <w:rsid w:val="007F742D"/>
    <w:rsid w:val="007F7798"/>
    <w:rsid w:val="008001C2"/>
    <w:rsid w:val="00800411"/>
    <w:rsid w:val="00806BF9"/>
    <w:rsid w:val="008077DF"/>
    <w:rsid w:val="008161B8"/>
    <w:rsid w:val="008174AD"/>
    <w:rsid w:val="00817861"/>
    <w:rsid w:val="00832CC5"/>
    <w:rsid w:val="00844244"/>
    <w:rsid w:val="00851150"/>
    <w:rsid w:val="00851522"/>
    <w:rsid w:val="0086055A"/>
    <w:rsid w:val="00867EA5"/>
    <w:rsid w:val="008772B1"/>
    <w:rsid w:val="00880BDD"/>
    <w:rsid w:val="008831FB"/>
    <w:rsid w:val="00883E52"/>
    <w:rsid w:val="0088488F"/>
    <w:rsid w:val="00894AED"/>
    <w:rsid w:val="00896CB8"/>
    <w:rsid w:val="008A2679"/>
    <w:rsid w:val="008A5E35"/>
    <w:rsid w:val="008A7648"/>
    <w:rsid w:val="008B6747"/>
    <w:rsid w:val="008C0C65"/>
    <w:rsid w:val="008C34C2"/>
    <w:rsid w:val="008E4137"/>
    <w:rsid w:val="008E6857"/>
    <w:rsid w:val="008F2D70"/>
    <w:rsid w:val="008F3387"/>
    <w:rsid w:val="008F5ADE"/>
    <w:rsid w:val="00906C6F"/>
    <w:rsid w:val="00907E6E"/>
    <w:rsid w:val="00911099"/>
    <w:rsid w:val="009121B6"/>
    <w:rsid w:val="009137E4"/>
    <w:rsid w:val="009240F5"/>
    <w:rsid w:val="00930F9B"/>
    <w:rsid w:val="00933788"/>
    <w:rsid w:val="009374C2"/>
    <w:rsid w:val="009470F8"/>
    <w:rsid w:val="009471AC"/>
    <w:rsid w:val="00955BE9"/>
    <w:rsid w:val="009571F2"/>
    <w:rsid w:val="0095791D"/>
    <w:rsid w:val="00957EE4"/>
    <w:rsid w:val="00960A06"/>
    <w:rsid w:val="0096222C"/>
    <w:rsid w:val="00975F79"/>
    <w:rsid w:val="009817C1"/>
    <w:rsid w:val="009820F2"/>
    <w:rsid w:val="009870D3"/>
    <w:rsid w:val="009A5695"/>
    <w:rsid w:val="009A577A"/>
    <w:rsid w:val="009A7645"/>
    <w:rsid w:val="009C1D05"/>
    <w:rsid w:val="009C268D"/>
    <w:rsid w:val="009C6266"/>
    <w:rsid w:val="009C7C37"/>
    <w:rsid w:val="009D40CF"/>
    <w:rsid w:val="009E3032"/>
    <w:rsid w:val="009E4195"/>
    <w:rsid w:val="009E4B49"/>
    <w:rsid w:val="009E57B7"/>
    <w:rsid w:val="009F0C55"/>
    <w:rsid w:val="00A00A99"/>
    <w:rsid w:val="00A03041"/>
    <w:rsid w:val="00A05605"/>
    <w:rsid w:val="00A1049D"/>
    <w:rsid w:val="00A143B7"/>
    <w:rsid w:val="00A23DEA"/>
    <w:rsid w:val="00A26D50"/>
    <w:rsid w:val="00A27C74"/>
    <w:rsid w:val="00A30788"/>
    <w:rsid w:val="00A32F9F"/>
    <w:rsid w:val="00A345DF"/>
    <w:rsid w:val="00A34F46"/>
    <w:rsid w:val="00A36ECB"/>
    <w:rsid w:val="00A40389"/>
    <w:rsid w:val="00A41C3F"/>
    <w:rsid w:val="00A4465F"/>
    <w:rsid w:val="00A55750"/>
    <w:rsid w:val="00A60A76"/>
    <w:rsid w:val="00A621D3"/>
    <w:rsid w:val="00A65BB7"/>
    <w:rsid w:val="00A809B8"/>
    <w:rsid w:val="00A90ABB"/>
    <w:rsid w:val="00AA6F6F"/>
    <w:rsid w:val="00AA71BE"/>
    <w:rsid w:val="00AB34CF"/>
    <w:rsid w:val="00AB6B04"/>
    <w:rsid w:val="00AB7C3C"/>
    <w:rsid w:val="00AC09EA"/>
    <w:rsid w:val="00AD2DD6"/>
    <w:rsid w:val="00AE211C"/>
    <w:rsid w:val="00AE3595"/>
    <w:rsid w:val="00AE6C78"/>
    <w:rsid w:val="00AE7D23"/>
    <w:rsid w:val="00AE7E33"/>
    <w:rsid w:val="00AF02B0"/>
    <w:rsid w:val="00AF529B"/>
    <w:rsid w:val="00B00E69"/>
    <w:rsid w:val="00B01984"/>
    <w:rsid w:val="00B04A85"/>
    <w:rsid w:val="00B05F95"/>
    <w:rsid w:val="00B1154E"/>
    <w:rsid w:val="00B1564B"/>
    <w:rsid w:val="00B15E9D"/>
    <w:rsid w:val="00B17D8D"/>
    <w:rsid w:val="00B23D55"/>
    <w:rsid w:val="00B307E7"/>
    <w:rsid w:val="00B31D32"/>
    <w:rsid w:val="00B335C9"/>
    <w:rsid w:val="00B75F4D"/>
    <w:rsid w:val="00B81D5B"/>
    <w:rsid w:val="00B85674"/>
    <w:rsid w:val="00B9322D"/>
    <w:rsid w:val="00BB2EF7"/>
    <w:rsid w:val="00BC1BA9"/>
    <w:rsid w:val="00BC5EE2"/>
    <w:rsid w:val="00BF13B4"/>
    <w:rsid w:val="00BF3F5E"/>
    <w:rsid w:val="00C00251"/>
    <w:rsid w:val="00C00927"/>
    <w:rsid w:val="00C12939"/>
    <w:rsid w:val="00C13849"/>
    <w:rsid w:val="00C20FE5"/>
    <w:rsid w:val="00C2249A"/>
    <w:rsid w:val="00C3022A"/>
    <w:rsid w:val="00C343E8"/>
    <w:rsid w:val="00C348B4"/>
    <w:rsid w:val="00C34D5A"/>
    <w:rsid w:val="00C374AB"/>
    <w:rsid w:val="00C37E4A"/>
    <w:rsid w:val="00C40983"/>
    <w:rsid w:val="00C447BF"/>
    <w:rsid w:val="00C4569A"/>
    <w:rsid w:val="00C47B28"/>
    <w:rsid w:val="00C55336"/>
    <w:rsid w:val="00C61003"/>
    <w:rsid w:val="00C615C9"/>
    <w:rsid w:val="00C62A05"/>
    <w:rsid w:val="00C67F4D"/>
    <w:rsid w:val="00C71F30"/>
    <w:rsid w:val="00C80705"/>
    <w:rsid w:val="00C84350"/>
    <w:rsid w:val="00C85B0E"/>
    <w:rsid w:val="00C86043"/>
    <w:rsid w:val="00C8744F"/>
    <w:rsid w:val="00C909F2"/>
    <w:rsid w:val="00C94355"/>
    <w:rsid w:val="00C97E22"/>
    <w:rsid w:val="00CB7138"/>
    <w:rsid w:val="00CC1924"/>
    <w:rsid w:val="00CC633E"/>
    <w:rsid w:val="00CC7EF0"/>
    <w:rsid w:val="00CD0CB0"/>
    <w:rsid w:val="00CD29A6"/>
    <w:rsid w:val="00CD3F24"/>
    <w:rsid w:val="00CD4938"/>
    <w:rsid w:val="00CE0050"/>
    <w:rsid w:val="00CE0BEF"/>
    <w:rsid w:val="00CE4CAF"/>
    <w:rsid w:val="00CE71E9"/>
    <w:rsid w:val="00CF6B73"/>
    <w:rsid w:val="00D00477"/>
    <w:rsid w:val="00D040B9"/>
    <w:rsid w:val="00D15DC6"/>
    <w:rsid w:val="00D2238D"/>
    <w:rsid w:val="00D22DCB"/>
    <w:rsid w:val="00D23A95"/>
    <w:rsid w:val="00D3405C"/>
    <w:rsid w:val="00D41257"/>
    <w:rsid w:val="00D42B8E"/>
    <w:rsid w:val="00D4301F"/>
    <w:rsid w:val="00D436AF"/>
    <w:rsid w:val="00D44A3F"/>
    <w:rsid w:val="00D46B5C"/>
    <w:rsid w:val="00D518EB"/>
    <w:rsid w:val="00D622A8"/>
    <w:rsid w:val="00D629E1"/>
    <w:rsid w:val="00D629F1"/>
    <w:rsid w:val="00D635B0"/>
    <w:rsid w:val="00D705B9"/>
    <w:rsid w:val="00D81D04"/>
    <w:rsid w:val="00D81EDE"/>
    <w:rsid w:val="00D86D6C"/>
    <w:rsid w:val="00D932FC"/>
    <w:rsid w:val="00D97A7F"/>
    <w:rsid w:val="00D97D82"/>
    <w:rsid w:val="00DA4603"/>
    <w:rsid w:val="00DA78B2"/>
    <w:rsid w:val="00DB23A3"/>
    <w:rsid w:val="00DB475C"/>
    <w:rsid w:val="00DC2E0A"/>
    <w:rsid w:val="00DC3AA4"/>
    <w:rsid w:val="00DC3AD8"/>
    <w:rsid w:val="00DC4C42"/>
    <w:rsid w:val="00DD7B95"/>
    <w:rsid w:val="00DE1785"/>
    <w:rsid w:val="00DE2942"/>
    <w:rsid w:val="00DE56D6"/>
    <w:rsid w:val="00DF59F6"/>
    <w:rsid w:val="00DF6E84"/>
    <w:rsid w:val="00DF79AA"/>
    <w:rsid w:val="00E02E3A"/>
    <w:rsid w:val="00E054D9"/>
    <w:rsid w:val="00E06387"/>
    <w:rsid w:val="00E110C7"/>
    <w:rsid w:val="00E267B3"/>
    <w:rsid w:val="00E315B7"/>
    <w:rsid w:val="00E377E3"/>
    <w:rsid w:val="00E37E41"/>
    <w:rsid w:val="00E40196"/>
    <w:rsid w:val="00E42A66"/>
    <w:rsid w:val="00E47D3A"/>
    <w:rsid w:val="00E50450"/>
    <w:rsid w:val="00E50DB2"/>
    <w:rsid w:val="00E50F29"/>
    <w:rsid w:val="00E54AAF"/>
    <w:rsid w:val="00E5703B"/>
    <w:rsid w:val="00E6715D"/>
    <w:rsid w:val="00E757D3"/>
    <w:rsid w:val="00E85990"/>
    <w:rsid w:val="00E905C3"/>
    <w:rsid w:val="00E9071C"/>
    <w:rsid w:val="00E96FA2"/>
    <w:rsid w:val="00EA2580"/>
    <w:rsid w:val="00EA79C7"/>
    <w:rsid w:val="00EC00BB"/>
    <w:rsid w:val="00EC19FF"/>
    <w:rsid w:val="00EC2CCD"/>
    <w:rsid w:val="00ED6921"/>
    <w:rsid w:val="00EE586F"/>
    <w:rsid w:val="00F01FA5"/>
    <w:rsid w:val="00F02289"/>
    <w:rsid w:val="00F130D0"/>
    <w:rsid w:val="00F22826"/>
    <w:rsid w:val="00F2476E"/>
    <w:rsid w:val="00F33F70"/>
    <w:rsid w:val="00F351D7"/>
    <w:rsid w:val="00F354B1"/>
    <w:rsid w:val="00F40760"/>
    <w:rsid w:val="00F41F8A"/>
    <w:rsid w:val="00F44AF7"/>
    <w:rsid w:val="00F52A73"/>
    <w:rsid w:val="00F60A22"/>
    <w:rsid w:val="00F60D43"/>
    <w:rsid w:val="00F65548"/>
    <w:rsid w:val="00F7071E"/>
    <w:rsid w:val="00F81A5E"/>
    <w:rsid w:val="00F84FE6"/>
    <w:rsid w:val="00F860DF"/>
    <w:rsid w:val="00F944DB"/>
    <w:rsid w:val="00FA257C"/>
    <w:rsid w:val="00FA3992"/>
    <w:rsid w:val="00FA6010"/>
    <w:rsid w:val="00FB54D6"/>
    <w:rsid w:val="00FC2DBE"/>
    <w:rsid w:val="00FC624E"/>
    <w:rsid w:val="00FD06F3"/>
    <w:rsid w:val="00FD311F"/>
    <w:rsid w:val="00FD3B63"/>
    <w:rsid w:val="00FD53E1"/>
    <w:rsid w:val="00FD7159"/>
    <w:rsid w:val="00FE025E"/>
    <w:rsid w:val="00FE087C"/>
    <w:rsid w:val="00FF26D2"/>
    <w:rsid w:val="00FF2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4"/>
    <w:pPr>
      <w:ind w:left="720"/>
      <w:contextualSpacing/>
    </w:pPr>
  </w:style>
  <w:style w:type="paragraph" w:styleId="BalloonText">
    <w:name w:val="Balloon Text"/>
    <w:basedOn w:val="Normal"/>
    <w:link w:val="BalloonTextChar"/>
    <w:uiPriority w:val="99"/>
    <w:semiHidden/>
    <w:unhideWhenUsed/>
    <w:rsid w:val="00D8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DE"/>
    <w:rPr>
      <w:rFonts w:ascii="Tahoma" w:hAnsi="Tahoma" w:cs="Tahoma"/>
      <w:sz w:val="16"/>
      <w:szCs w:val="16"/>
    </w:rPr>
  </w:style>
  <w:style w:type="paragraph" w:styleId="BodyTextIndent2">
    <w:name w:val="Body Text Indent 2"/>
    <w:basedOn w:val="Normal"/>
    <w:link w:val="BodyTextIndent2Char"/>
    <w:semiHidden/>
    <w:rsid w:val="008E4137"/>
    <w:pPr>
      <w:spacing w:before="240" w:after="0" w:line="240" w:lineRule="auto"/>
      <w:ind w:firstLine="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semiHidden/>
    <w:rsid w:val="008E4137"/>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unhideWhenUsed/>
    <w:rsid w:val="00AE359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E3595"/>
    <w:rPr>
      <w:sz w:val="24"/>
      <w:szCs w:val="24"/>
    </w:rPr>
  </w:style>
  <w:style w:type="character" w:styleId="FootnoteReference">
    <w:name w:val="footnote reference"/>
    <w:basedOn w:val="DefaultParagraphFont"/>
    <w:semiHidden/>
    <w:unhideWhenUsed/>
    <w:rsid w:val="00AE3595"/>
    <w:rPr>
      <w:vertAlign w:val="superscript"/>
    </w:rPr>
  </w:style>
  <w:style w:type="paragraph" w:styleId="Footer">
    <w:name w:val="footer"/>
    <w:basedOn w:val="Normal"/>
    <w:link w:val="FooterChar"/>
    <w:uiPriority w:val="99"/>
    <w:unhideWhenUsed/>
    <w:rsid w:val="00A557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750"/>
  </w:style>
  <w:style w:type="character" w:styleId="PageNumber">
    <w:name w:val="page number"/>
    <w:basedOn w:val="DefaultParagraphFont"/>
    <w:uiPriority w:val="99"/>
    <w:semiHidden/>
    <w:unhideWhenUsed/>
    <w:rsid w:val="00A55750"/>
  </w:style>
  <w:style w:type="paragraph" w:styleId="NormalWeb">
    <w:name w:val="Normal (Web)"/>
    <w:basedOn w:val="Normal"/>
    <w:uiPriority w:val="99"/>
    <w:semiHidden/>
    <w:unhideWhenUsed/>
    <w:rsid w:val="00AA6F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84202"/>
    <w:pPr>
      <w:spacing w:after="120"/>
      <w:ind w:left="360"/>
    </w:pPr>
  </w:style>
  <w:style w:type="character" w:customStyle="1" w:styleId="BodyTextIndentChar">
    <w:name w:val="Body Text Indent Char"/>
    <w:basedOn w:val="DefaultParagraphFont"/>
    <w:link w:val="BodyTextIndent"/>
    <w:uiPriority w:val="99"/>
    <w:rsid w:val="00384202"/>
  </w:style>
  <w:style w:type="paragraph" w:styleId="BodyTextIndent3">
    <w:name w:val="Body Text Indent 3"/>
    <w:basedOn w:val="Normal"/>
    <w:link w:val="BodyTextIndent3Char"/>
    <w:uiPriority w:val="99"/>
    <w:semiHidden/>
    <w:unhideWhenUsed/>
    <w:rsid w:val="00384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4202"/>
    <w:rPr>
      <w:sz w:val="16"/>
      <w:szCs w:val="16"/>
    </w:rPr>
  </w:style>
  <w:style w:type="character" w:styleId="CommentReference">
    <w:name w:val="annotation reference"/>
    <w:basedOn w:val="DefaultParagraphFont"/>
    <w:uiPriority w:val="99"/>
    <w:semiHidden/>
    <w:unhideWhenUsed/>
    <w:rsid w:val="00A23DEA"/>
    <w:rPr>
      <w:sz w:val="18"/>
      <w:szCs w:val="18"/>
    </w:rPr>
  </w:style>
  <w:style w:type="paragraph" w:styleId="CommentText">
    <w:name w:val="annotation text"/>
    <w:basedOn w:val="Normal"/>
    <w:link w:val="CommentTextChar"/>
    <w:uiPriority w:val="99"/>
    <w:semiHidden/>
    <w:unhideWhenUsed/>
    <w:rsid w:val="00A23DEA"/>
    <w:pPr>
      <w:spacing w:line="240" w:lineRule="auto"/>
    </w:pPr>
    <w:rPr>
      <w:sz w:val="24"/>
      <w:szCs w:val="24"/>
    </w:rPr>
  </w:style>
  <w:style w:type="character" w:customStyle="1" w:styleId="CommentTextChar">
    <w:name w:val="Comment Text Char"/>
    <w:basedOn w:val="DefaultParagraphFont"/>
    <w:link w:val="CommentText"/>
    <w:uiPriority w:val="99"/>
    <w:semiHidden/>
    <w:rsid w:val="00A23DEA"/>
    <w:rPr>
      <w:sz w:val="24"/>
      <w:szCs w:val="24"/>
    </w:rPr>
  </w:style>
  <w:style w:type="paragraph" w:styleId="CommentSubject">
    <w:name w:val="annotation subject"/>
    <w:basedOn w:val="CommentText"/>
    <w:next w:val="CommentText"/>
    <w:link w:val="CommentSubjectChar"/>
    <w:uiPriority w:val="99"/>
    <w:semiHidden/>
    <w:unhideWhenUsed/>
    <w:rsid w:val="00A23DEA"/>
    <w:rPr>
      <w:b/>
      <w:bCs/>
      <w:sz w:val="20"/>
      <w:szCs w:val="20"/>
    </w:rPr>
  </w:style>
  <w:style w:type="character" w:customStyle="1" w:styleId="CommentSubjectChar">
    <w:name w:val="Comment Subject Char"/>
    <w:basedOn w:val="CommentTextChar"/>
    <w:link w:val="CommentSubject"/>
    <w:uiPriority w:val="99"/>
    <w:semiHidden/>
    <w:rsid w:val="00A23DEA"/>
    <w:rPr>
      <w:b/>
      <w:bCs/>
      <w:sz w:val="20"/>
      <w:szCs w:val="20"/>
    </w:rPr>
  </w:style>
  <w:style w:type="character" w:styleId="Hyperlink">
    <w:name w:val="Hyperlink"/>
    <w:basedOn w:val="DefaultParagraphFont"/>
    <w:uiPriority w:val="99"/>
    <w:semiHidden/>
    <w:unhideWhenUsed/>
    <w:rsid w:val="00D44A3F"/>
    <w:rPr>
      <w:color w:val="2200C1"/>
      <w:u w:val="single"/>
    </w:rPr>
  </w:style>
  <w:style w:type="character" w:styleId="Emphasis">
    <w:name w:val="Emphasis"/>
    <w:basedOn w:val="DefaultParagraphFont"/>
    <w:uiPriority w:val="20"/>
    <w:qFormat/>
    <w:rsid w:val="00D44A3F"/>
    <w:rPr>
      <w:b/>
      <w:bCs/>
      <w:i w:val="0"/>
      <w:iCs w:val="0"/>
    </w:rPr>
  </w:style>
  <w:style w:type="character" w:customStyle="1" w:styleId="f1">
    <w:name w:val="f1"/>
    <w:basedOn w:val="DefaultParagraphFont"/>
    <w:rsid w:val="00D44A3F"/>
    <w:rPr>
      <w:color w:val="767676"/>
    </w:rPr>
  </w:style>
  <w:style w:type="character" w:customStyle="1" w:styleId="citation2">
    <w:name w:val="citation2"/>
    <w:basedOn w:val="DefaultParagraphFont"/>
    <w:rsid w:val="00D44A3F"/>
    <w:rPr>
      <w:sz w:val="17"/>
      <w:szCs w:val="17"/>
    </w:rPr>
  </w:style>
  <w:style w:type="character" w:customStyle="1" w:styleId="name3">
    <w:name w:val="name3"/>
    <w:basedOn w:val="DefaultParagraphFont"/>
    <w:rsid w:val="00D44A3F"/>
    <w:rPr>
      <w:b/>
      <w:bCs/>
    </w:rPr>
  </w:style>
  <w:style w:type="character" w:customStyle="1" w:styleId="pubinfo2">
    <w:name w:val="pubinfo2"/>
    <w:basedOn w:val="DefaultParagraphFont"/>
    <w:rsid w:val="00D44A3F"/>
    <w:rPr>
      <w:color w:val="555555"/>
      <w:sz w:val="13"/>
      <w:szCs w:val="1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4"/>
    <w:pPr>
      <w:ind w:left="720"/>
      <w:contextualSpacing/>
    </w:pPr>
  </w:style>
  <w:style w:type="paragraph" w:styleId="BalloonText">
    <w:name w:val="Balloon Text"/>
    <w:basedOn w:val="Normal"/>
    <w:link w:val="BalloonTextChar"/>
    <w:uiPriority w:val="99"/>
    <w:semiHidden/>
    <w:unhideWhenUsed/>
    <w:rsid w:val="00D8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DE"/>
    <w:rPr>
      <w:rFonts w:ascii="Tahoma" w:hAnsi="Tahoma" w:cs="Tahoma"/>
      <w:sz w:val="16"/>
      <w:szCs w:val="16"/>
    </w:rPr>
  </w:style>
  <w:style w:type="paragraph" w:styleId="BodyTextIndent2">
    <w:name w:val="Body Text Indent 2"/>
    <w:basedOn w:val="Normal"/>
    <w:link w:val="BodyTextIndent2Char"/>
    <w:semiHidden/>
    <w:rsid w:val="008E4137"/>
    <w:pPr>
      <w:spacing w:before="240" w:after="0" w:line="240" w:lineRule="auto"/>
      <w:ind w:firstLine="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semiHidden/>
    <w:rsid w:val="008E4137"/>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unhideWhenUsed/>
    <w:rsid w:val="00AE359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E3595"/>
    <w:rPr>
      <w:sz w:val="24"/>
      <w:szCs w:val="24"/>
    </w:rPr>
  </w:style>
  <w:style w:type="character" w:styleId="FootnoteReference">
    <w:name w:val="footnote reference"/>
    <w:basedOn w:val="DefaultParagraphFont"/>
    <w:semiHidden/>
    <w:unhideWhenUsed/>
    <w:rsid w:val="00AE3595"/>
    <w:rPr>
      <w:vertAlign w:val="superscript"/>
    </w:rPr>
  </w:style>
  <w:style w:type="paragraph" w:styleId="Footer">
    <w:name w:val="footer"/>
    <w:basedOn w:val="Normal"/>
    <w:link w:val="FooterChar"/>
    <w:uiPriority w:val="99"/>
    <w:unhideWhenUsed/>
    <w:rsid w:val="00A557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750"/>
  </w:style>
  <w:style w:type="character" w:styleId="PageNumber">
    <w:name w:val="page number"/>
    <w:basedOn w:val="DefaultParagraphFont"/>
    <w:uiPriority w:val="99"/>
    <w:semiHidden/>
    <w:unhideWhenUsed/>
    <w:rsid w:val="00A55750"/>
  </w:style>
  <w:style w:type="paragraph" w:styleId="NormalWeb">
    <w:name w:val="Normal (Web)"/>
    <w:basedOn w:val="Normal"/>
    <w:uiPriority w:val="99"/>
    <w:semiHidden/>
    <w:unhideWhenUsed/>
    <w:rsid w:val="00AA6F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84202"/>
    <w:pPr>
      <w:spacing w:after="120"/>
      <w:ind w:left="360"/>
    </w:pPr>
  </w:style>
  <w:style w:type="character" w:customStyle="1" w:styleId="BodyTextIndentChar">
    <w:name w:val="Body Text Indent Char"/>
    <w:basedOn w:val="DefaultParagraphFont"/>
    <w:link w:val="BodyTextIndent"/>
    <w:uiPriority w:val="99"/>
    <w:rsid w:val="00384202"/>
  </w:style>
  <w:style w:type="paragraph" w:styleId="BodyTextIndent3">
    <w:name w:val="Body Text Indent 3"/>
    <w:basedOn w:val="Normal"/>
    <w:link w:val="BodyTextIndent3Char"/>
    <w:uiPriority w:val="99"/>
    <w:semiHidden/>
    <w:unhideWhenUsed/>
    <w:rsid w:val="00384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4202"/>
    <w:rPr>
      <w:sz w:val="16"/>
      <w:szCs w:val="16"/>
    </w:rPr>
  </w:style>
  <w:style w:type="character" w:styleId="CommentReference">
    <w:name w:val="annotation reference"/>
    <w:basedOn w:val="DefaultParagraphFont"/>
    <w:uiPriority w:val="99"/>
    <w:semiHidden/>
    <w:unhideWhenUsed/>
    <w:rsid w:val="00A23DEA"/>
    <w:rPr>
      <w:sz w:val="18"/>
      <w:szCs w:val="18"/>
    </w:rPr>
  </w:style>
  <w:style w:type="paragraph" w:styleId="CommentText">
    <w:name w:val="annotation text"/>
    <w:basedOn w:val="Normal"/>
    <w:link w:val="CommentTextChar"/>
    <w:uiPriority w:val="99"/>
    <w:semiHidden/>
    <w:unhideWhenUsed/>
    <w:rsid w:val="00A23DEA"/>
    <w:pPr>
      <w:spacing w:line="240" w:lineRule="auto"/>
    </w:pPr>
    <w:rPr>
      <w:sz w:val="24"/>
      <w:szCs w:val="24"/>
    </w:rPr>
  </w:style>
  <w:style w:type="character" w:customStyle="1" w:styleId="CommentTextChar">
    <w:name w:val="Comment Text Char"/>
    <w:basedOn w:val="DefaultParagraphFont"/>
    <w:link w:val="CommentText"/>
    <w:uiPriority w:val="99"/>
    <w:semiHidden/>
    <w:rsid w:val="00A23DEA"/>
    <w:rPr>
      <w:sz w:val="24"/>
      <w:szCs w:val="24"/>
    </w:rPr>
  </w:style>
  <w:style w:type="paragraph" w:styleId="CommentSubject">
    <w:name w:val="annotation subject"/>
    <w:basedOn w:val="CommentText"/>
    <w:next w:val="CommentText"/>
    <w:link w:val="CommentSubjectChar"/>
    <w:uiPriority w:val="99"/>
    <w:semiHidden/>
    <w:unhideWhenUsed/>
    <w:rsid w:val="00A23DEA"/>
    <w:rPr>
      <w:b/>
      <w:bCs/>
      <w:sz w:val="20"/>
      <w:szCs w:val="20"/>
    </w:rPr>
  </w:style>
  <w:style w:type="character" w:customStyle="1" w:styleId="CommentSubjectChar">
    <w:name w:val="Comment Subject Char"/>
    <w:basedOn w:val="CommentTextChar"/>
    <w:link w:val="CommentSubject"/>
    <w:uiPriority w:val="99"/>
    <w:semiHidden/>
    <w:rsid w:val="00A23DEA"/>
    <w:rPr>
      <w:b/>
      <w:bCs/>
      <w:sz w:val="20"/>
      <w:szCs w:val="20"/>
    </w:rPr>
  </w:style>
</w:styles>
</file>

<file path=word/webSettings.xml><?xml version="1.0" encoding="utf-8"?>
<w:webSettings xmlns:r="http://schemas.openxmlformats.org/officeDocument/2006/relationships" xmlns:w="http://schemas.openxmlformats.org/wordprocessingml/2006/main">
  <w:divs>
    <w:div w:id="225845327">
      <w:bodyDiv w:val="1"/>
      <w:marLeft w:val="0"/>
      <w:marRight w:val="0"/>
      <w:marTop w:val="0"/>
      <w:marBottom w:val="0"/>
      <w:divBdr>
        <w:top w:val="none" w:sz="0" w:space="0" w:color="auto"/>
        <w:left w:val="none" w:sz="0" w:space="0" w:color="auto"/>
        <w:bottom w:val="none" w:sz="0" w:space="0" w:color="auto"/>
        <w:right w:val="none" w:sz="0" w:space="0" w:color="auto"/>
      </w:divBdr>
      <w:divsChild>
        <w:div w:id="1473597576">
          <w:marLeft w:val="0"/>
          <w:marRight w:val="0"/>
          <w:marTop w:val="0"/>
          <w:marBottom w:val="0"/>
          <w:divBdr>
            <w:top w:val="none" w:sz="0" w:space="0" w:color="auto"/>
            <w:left w:val="none" w:sz="0" w:space="0" w:color="auto"/>
            <w:bottom w:val="none" w:sz="0" w:space="0" w:color="auto"/>
            <w:right w:val="none" w:sz="0" w:space="0" w:color="auto"/>
          </w:divBdr>
          <w:divsChild>
            <w:div w:id="1528442475">
              <w:marLeft w:val="0"/>
              <w:marRight w:val="0"/>
              <w:marTop w:val="0"/>
              <w:marBottom w:val="0"/>
              <w:divBdr>
                <w:top w:val="none" w:sz="0" w:space="0" w:color="auto"/>
                <w:left w:val="none" w:sz="0" w:space="0" w:color="auto"/>
                <w:bottom w:val="none" w:sz="0" w:space="0" w:color="auto"/>
                <w:right w:val="none" w:sz="0" w:space="0" w:color="auto"/>
              </w:divBdr>
              <w:divsChild>
                <w:div w:id="461728634">
                  <w:marLeft w:val="0"/>
                  <w:marRight w:val="0"/>
                  <w:marTop w:val="0"/>
                  <w:marBottom w:val="0"/>
                  <w:divBdr>
                    <w:top w:val="none" w:sz="0" w:space="0" w:color="auto"/>
                    <w:left w:val="none" w:sz="0" w:space="0" w:color="auto"/>
                    <w:bottom w:val="none" w:sz="0" w:space="0" w:color="auto"/>
                    <w:right w:val="none" w:sz="0" w:space="0" w:color="auto"/>
                  </w:divBdr>
                  <w:divsChild>
                    <w:div w:id="4221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4337">
      <w:bodyDiv w:val="1"/>
      <w:marLeft w:val="0"/>
      <w:marRight w:val="0"/>
      <w:marTop w:val="0"/>
      <w:marBottom w:val="0"/>
      <w:divBdr>
        <w:top w:val="none" w:sz="0" w:space="0" w:color="auto"/>
        <w:left w:val="none" w:sz="0" w:space="0" w:color="auto"/>
        <w:bottom w:val="none" w:sz="0" w:space="0" w:color="auto"/>
        <w:right w:val="none" w:sz="0" w:space="0" w:color="auto"/>
      </w:divBdr>
    </w:div>
    <w:div w:id="347558773">
      <w:bodyDiv w:val="1"/>
      <w:marLeft w:val="0"/>
      <w:marRight w:val="0"/>
      <w:marTop w:val="0"/>
      <w:marBottom w:val="0"/>
      <w:divBdr>
        <w:top w:val="none" w:sz="0" w:space="0" w:color="auto"/>
        <w:left w:val="none" w:sz="0" w:space="0" w:color="auto"/>
        <w:bottom w:val="none" w:sz="0" w:space="0" w:color="auto"/>
        <w:right w:val="none" w:sz="0" w:space="0" w:color="auto"/>
      </w:divBdr>
    </w:div>
    <w:div w:id="349264531">
      <w:bodyDiv w:val="1"/>
      <w:marLeft w:val="96"/>
      <w:marRight w:val="96"/>
      <w:marTop w:val="96"/>
      <w:marBottom w:val="96"/>
      <w:divBdr>
        <w:top w:val="none" w:sz="0" w:space="0" w:color="auto"/>
        <w:left w:val="none" w:sz="0" w:space="0" w:color="auto"/>
        <w:bottom w:val="none" w:sz="0" w:space="0" w:color="auto"/>
        <w:right w:val="none" w:sz="0" w:space="0" w:color="auto"/>
      </w:divBdr>
      <w:divsChild>
        <w:div w:id="2113889414">
          <w:marLeft w:val="0"/>
          <w:marRight w:val="0"/>
          <w:marTop w:val="0"/>
          <w:marBottom w:val="0"/>
          <w:divBdr>
            <w:top w:val="none" w:sz="0" w:space="0" w:color="auto"/>
            <w:left w:val="none" w:sz="0" w:space="0" w:color="auto"/>
            <w:bottom w:val="none" w:sz="0" w:space="0" w:color="auto"/>
            <w:right w:val="none" w:sz="0" w:space="0" w:color="auto"/>
          </w:divBdr>
        </w:div>
        <w:div w:id="415592662">
          <w:marLeft w:val="0"/>
          <w:marRight w:val="0"/>
          <w:marTop w:val="0"/>
          <w:marBottom w:val="0"/>
          <w:divBdr>
            <w:top w:val="none" w:sz="0" w:space="0" w:color="auto"/>
            <w:left w:val="none" w:sz="0" w:space="0" w:color="auto"/>
            <w:bottom w:val="none" w:sz="0" w:space="0" w:color="auto"/>
            <w:right w:val="none" w:sz="0" w:space="0" w:color="auto"/>
          </w:divBdr>
        </w:div>
        <w:div w:id="2079590241">
          <w:marLeft w:val="0"/>
          <w:marRight w:val="0"/>
          <w:marTop w:val="0"/>
          <w:marBottom w:val="0"/>
          <w:divBdr>
            <w:top w:val="none" w:sz="0" w:space="0" w:color="auto"/>
            <w:left w:val="none" w:sz="0" w:space="0" w:color="auto"/>
            <w:bottom w:val="none" w:sz="0" w:space="0" w:color="auto"/>
            <w:right w:val="none" w:sz="0" w:space="0" w:color="auto"/>
          </w:divBdr>
        </w:div>
        <w:div w:id="528223611">
          <w:marLeft w:val="0"/>
          <w:marRight w:val="0"/>
          <w:marTop w:val="0"/>
          <w:marBottom w:val="0"/>
          <w:divBdr>
            <w:top w:val="none" w:sz="0" w:space="0" w:color="auto"/>
            <w:left w:val="none" w:sz="0" w:space="0" w:color="auto"/>
            <w:bottom w:val="none" w:sz="0" w:space="0" w:color="auto"/>
            <w:right w:val="none" w:sz="0" w:space="0" w:color="auto"/>
          </w:divBdr>
        </w:div>
        <w:div w:id="1153642286">
          <w:marLeft w:val="0"/>
          <w:marRight w:val="0"/>
          <w:marTop w:val="0"/>
          <w:marBottom w:val="0"/>
          <w:divBdr>
            <w:top w:val="none" w:sz="0" w:space="0" w:color="auto"/>
            <w:left w:val="none" w:sz="0" w:space="0" w:color="auto"/>
            <w:bottom w:val="none" w:sz="0" w:space="0" w:color="auto"/>
            <w:right w:val="none" w:sz="0" w:space="0" w:color="auto"/>
          </w:divBdr>
        </w:div>
      </w:divsChild>
    </w:div>
    <w:div w:id="538323553">
      <w:bodyDiv w:val="1"/>
      <w:marLeft w:val="0"/>
      <w:marRight w:val="0"/>
      <w:marTop w:val="0"/>
      <w:marBottom w:val="0"/>
      <w:divBdr>
        <w:top w:val="none" w:sz="0" w:space="0" w:color="auto"/>
        <w:left w:val="none" w:sz="0" w:space="0" w:color="auto"/>
        <w:bottom w:val="none" w:sz="0" w:space="0" w:color="auto"/>
        <w:right w:val="none" w:sz="0" w:space="0" w:color="auto"/>
      </w:divBdr>
    </w:div>
    <w:div w:id="1048257529">
      <w:bodyDiv w:val="1"/>
      <w:marLeft w:val="0"/>
      <w:marRight w:val="0"/>
      <w:marTop w:val="0"/>
      <w:marBottom w:val="0"/>
      <w:divBdr>
        <w:top w:val="none" w:sz="0" w:space="0" w:color="auto"/>
        <w:left w:val="none" w:sz="0" w:space="0" w:color="auto"/>
        <w:bottom w:val="none" w:sz="0" w:space="0" w:color="auto"/>
        <w:right w:val="none" w:sz="0" w:space="0" w:color="auto"/>
      </w:divBdr>
    </w:div>
    <w:div w:id="1125392797">
      <w:bodyDiv w:val="1"/>
      <w:marLeft w:val="0"/>
      <w:marRight w:val="0"/>
      <w:marTop w:val="0"/>
      <w:marBottom w:val="0"/>
      <w:divBdr>
        <w:top w:val="none" w:sz="0" w:space="0" w:color="auto"/>
        <w:left w:val="none" w:sz="0" w:space="0" w:color="auto"/>
        <w:bottom w:val="none" w:sz="0" w:space="0" w:color="auto"/>
        <w:right w:val="none" w:sz="0" w:space="0" w:color="auto"/>
      </w:divBdr>
    </w:div>
    <w:div w:id="1180312739">
      <w:bodyDiv w:val="1"/>
      <w:marLeft w:val="0"/>
      <w:marRight w:val="0"/>
      <w:marTop w:val="0"/>
      <w:marBottom w:val="0"/>
      <w:divBdr>
        <w:top w:val="none" w:sz="0" w:space="0" w:color="auto"/>
        <w:left w:val="none" w:sz="0" w:space="0" w:color="auto"/>
        <w:bottom w:val="none" w:sz="0" w:space="0" w:color="auto"/>
        <w:right w:val="none" w:sz="0" w:space="0" w:color="auto"/>
      </w:divBdr>
    </w:div>
    <w:div w:id="1450661551">
      <w:bodyDiv w:val="1"/>
      <w:marLeft w:val="0"/>
      <w:marRight w:val="0"/>
      <w:marTop w:val="0"/>
      <w:marBottom w:val="0"/>
      <w:divBdr>
        <w:top w:val="none" w:sz="0" w:space="0" w:color="auto"/>
        <w:left w:val="none" w:sz="0" w:space="0" w:color="auto"/>
        <w:bottom w:val="none" w:sz="0" w:space="0" w:color="auto"/>
        <w:right w:val="none" w:sz="0" w:space="0" w:color="auto"/>
      </w:divBdr>
    </w:div>
    <w:div w:id="1561551430">
      <w:bodyDiv w:val="1"/>
      <w:marLeft w:val="0"/>
      <w:marRight w:val="0"/>
      <w:marTop w:val="0"/>
      <w:marBottom w:val="0"/>
      <w:divBdr>
        <w:top w:val="none" w:sz="0" w:space="0" w:color="auto"/>
        <w:left w:val="none" w:sz="0" w:space="0" w:color="auto"/>
        <w:bottom w:val="none" w:sz="0" w:space="0" w:color="auto"/>
        <w:right w:val="none" w:sz="0" w:space="0" w:color="auto"/>
      </w:divBdr>
    </w:div>
    <w:div w:id="1586067683">
      <w:bodyDiv w:val="1"/>
      <w:marLeft w:val="0"/>
      <w:marRight w:val="0"/>
      <w:marTop w:val="0"/>
      <w:marBottom w:val="0"/>
      <w:divBdr>
        <w:top w:val="none" w:sz="0" w:space="0" w:color="auto"/>
        <w:left w:val="none" w:sz="0" w:space="0" w:color="auto"/>
        <w:bottom w:val="none" w:sz="0" w:space="0" w:color="auto"/>
        <w:right w:val="none" w:sz="0" w:space="0" w:color="auto"/>
      </w:divBdr>
    </w:div>
    <w:div w:id="1832520965">
      <w:bodyDiv w:val="1"/>
      <w:marLeft w:val="0"/>
      <w:marRight w:val="0"/>
      <w:marTop w:val="0"/>
      <w:marBottom w:val="0"/>
      <w:divBdr>
        <w:top w:val="none" w:sz="0" w:space="0" w:color="auto"/>
        <w:left w:val="none" w:sz="0" w:space="0" w:color="auto"/>
        <w:bottom w:val="none" w:sz="0" w:space="0" w:color="auto"/>
        <w:right w:val="none" w:sz="0" w:space="0" w:color="auto"/>
      </w:divBdr>
    </w:div>
    <w:div w:id="1854806472">
      <w:bodyDiv w:val="1"/>
      <w:marLeft w:val="0"/>
      <w:marRight w:val="0"/>
      <w:marTop w:val="0"/>
      <w:marBottom w:val="0"/>
      <w:divBdr>
        <w:top w:val="none" w:sz="0" w:space="0" w:color="auto"/>
        <w:left w:val="none" w:sz="0" w:space="0" w:color="auto"/>
        <w:bottom w:val="none" w:sz="0" w:space="0" w:color="auto"/>
        <w:right w:val="none" w:sz="0" w:space="0" w:color="auto"/>
      </w:divBdr>
    </w:div>
    <w:div w:id="1869486913">
      <w:bodyDiv w:val="1"/>
      <w:marLeft w:val="0"/>
      <w:marRight w:val="0"/>
      <w:marTop w:val="0"/>
      <w:marBottom w:val="0"/>
      <w:divBdr>
        <w:top w:val="none" w:sz="0" w:space="0" w:color="auto"/>
        <w:left w:val="none" w:sz="0" w:space="0" w:color="auto"/>
        <w:bottom w:val="none" w:sz="0" w:space="0" w:color="auto"/>
        <w:right w:val="none" w:sz="0" w:space="0" w:color="auto"/>
      </w:divBdr>
    </w:div>
    <w:div w:id="1936281821">
      <w:bodyDiv w:val="1"/>
      <w:marLeft w:val="0"/>
      <w:marRight w:val="0"/>
      <w:marTop w:val="0"/>
      <w:marBottom w:val="0"/>
      <w:divBdr>
        <w:top w:val="none" w:sz="0" w:space="0" w:color="auto"/>
        <w:left w:val="none" w:sz="0" w:space="0" w:color="auto"/>
        <w:bottom w:val="none" w:sz="0" w:space="0" w:color="auto"/>
        <w:right w:val="none" w:sz="0" w:space="0" w:color="auto"/>
      </w:divBdr>
    </w:div>
    <w:div w:id="1993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97BB-E731-4EF0-A823-50A08B01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Gleitman</dc:creator>
  <cp:keywords/>
  <dc:description/>
  <cp:lastModifiedBy>Lila Gleitman</cp:lastModifiedBy>
  <cp:revision>4</cp:revision>
  <cp:lastPrinted>2011-03-17T18:21:00Z</cp:lastPrinted>
  <dcterms:created xsi:type="dcterms:W3CDTF">2011-03-27T20:18:00Z</dcterms:created>
  <dcterms:modified xsi:type="dcterms:W3CDTF">2011-03-31T03:41:00Z</dcterms:modified>
</cp:coreProperties>
</file>